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87" w:rsidRPr="007758F1" w:rsidRDefault="00DE7C87" w:rsidP="006A4D53">
      <w:pPr>
        <w:spacing w:before="120" w:after="120" w:line="240" w:lineRule="auto"/>
        <w:jc w:val="center"/>
        <w:outlineLvl w:val="0"/>
        <w:rPr>
          <w:rFonts w:cs="Calibri"/>
          <w:lang w:val="es-ES"/>
        </w:rPr>
      </w:pPr>
      <w:r w:rsidRPr="007758F1">
        <w:rPr>
          <w:rFonts w:cs="Calibri"/>
          <w:lang w:val="es-ES"/>
        </w:rPr>
        <w:t>Carrera de Ciencia Política</w:t>
      </w:r>
    </w:p>
    <w:p w:rsidR="00DE7C87" w:rsidRPr="007758F1" w:rsidRDefault="00DE7C87" w:rsidP="006A4D53">
      <w:pPr>
        <w:spacing w:before="120" w:after="120" w:line="240" w:lineRule="auto"/>
        <w:jc w:val="center"/>
        <w:outlineLvl w:val="0"/>
        <w:rPr>
          <w:rFonts w:cs="Calibri"/>
          <w:lang w:val="es-ES"/>
        </w:rPr>
      </w:pPr>
      <w:r w:rsidRPr="007758F1">
        <w:rPr>
          <w:rFonts w:cs="Calibri"/>
          <w:lang w:val="es-ES"/>
        </w:rPr>
        <w:t>Facultad de Ciencias Sociales (UBA)</w:t>
      </w:r>
    </w:p>
    <w:p w:rsidR="00DE7C87" w:rsidRPr="007758F1" w:rsidRDefault="00DE7C87" w:rsidP="006A4D53">
      <w:pPr>
        <w:spacing w:before="120" w:after="120" w:line="240" w:lineRule="auto"/>
        <w:jc w:val="center"/>
        <w:rPr>
          <w:rFonts w:cs="Calibri"/>
          <w:b/>
          <w:i/>
          <w:lang w:val="es-ES"/>
        </w:rPr>
      </w:pPr>
    </w:p>
    <w:p w:rsidR="00DE7C87" w:rsidRPr="007758F1" w:rsidRDefault="00DE7C87" w:rsidP="006A4D53">
      <w:pPr>
        <w:spacing w:before="120" w:after="120" w:line="240" w:lineRule="auto"/>
        <w:jc w:val="center"/>
        <w:outlineLvl w:val="0"/>
        <w:rPr>
          <w:rFonts w:cs="Calibri"/>
          <w:b/>
          <w:i/>
          <w:lang w:val="es-ES"/>
        </w:rPr>
      </w:pPr>
      <w:r w:rsidRPr="007758F1">
        <w:rPr>
          <w:rFonts w:cs="Calibri"/>
          <w:b/>
          <w:i/>
          <w:lang w:val="es-ES"/>
        </w:rPr>
        <w:t xml:space="preserve">Teorías de </w:t>
      </w:r>
      <w:smartTag w:uri="urn:schemas-microsoft-com:office:smarttags" w:element="PersonName">
        <w:smartTagPr>
          <w:attr w:name="ProductID" w:val="la Integración Regional"/>
        </w:smartTagPr>
        <w:r w:rsidRPr="007758F1">
          <w:rPr>
            <w:rFonts w:cs="Calibri"/>
            <w:b/>
            <w:i/>
            <w:lang w:val="es-ES"/>
          </w:rPr>
          <w:t>la Integración Regional</w:t>
        </w:r>
      </w:smartTag>
      <w:r w:rsidRPr="007758F1">
        <w:rPr>
          <w:rFonts w:cs="Calibri"/>
          <w:b/>
          <w:i/>
          <w:lang w:val="es-ES"/>
        </w:rPr>
        <w:t xml:space="preserve">: </w:t>
      </w:r>
    </w:p>
    <w:p w:rsidR="00DE7C87" w:rsidRPr="007758F1" w:rsidRDefault="00DE7C87" w:rsidP="006A4D53">
      <w:pPr>
        <w:spacing w:before="120" w:after="120" w:line="240" w:lineRule="auto"/>
        <w:jc w:val="center"/>
        <w:outlineLvl w:val="0"/>
        <w:rPr>
          <w:rFonts w:cs="Calibri"/>
          <w:b/>
          <w:i/>
          <w:lang w:val="es-ES"/>
        </w:rPr>
      </w:pPr>
      <w:r w:rsidRPr="007758F1">
        <w:rPr>
          <w:rFonts w:cs="Calibri"/>
          <w:b/>
          <w:i/>
          <w:lang w:val="es-ES"/>
        </w:rPr>
        <w:t>Unión Europea y MERCOSUR en perspectiva comparada.</w:t>
      </w:r>
    </w:p>
    <w:p w:rsidR="00DE7C87" w:rsidRPr="007758F1" w:rsidRDefault="008D571F" w:rsidP="006A4D53">
      <w:pPr>
        <w:spacing w:before="120" w:after="120" w:line="240" w:lineRule="auto"/>
        <w:jc w:val="center"/>
        <w:outlineLvl w:val="0"/>
        <w:rPr>
          <w:rFonts w:cs="Calibri"/>
          <w:u w:val="single"/>
          <w:lang w:val="es-ES"/>
        </w:rPr>
      </w:pPr>
      <w:r>
        <w:rPr>
          <w:rFonts w:cs="Calibri"/>
          <w:b/>
          <w:lang w:val="es-ES"/>
        </w:rPr>
        <w:t>Optativa</w:t>
      </w:r>
      <w:r w:rsidR="00DE7C87" w:rsidRPr="007758F1">
        <w:rPr>
          <w:rFonts w:cs="Calibri"/>
          <w:b/>
          <w:lang w:val="es-ES"/>
        </w:rPr>
        <w:t xml:space="preserve"> </w:t>
      </w:r>
    </w:p>
    <w:p w:rsidR="00DE7C87" w:rsidRPr="007758F1" w:rsidRDefault="00DE7C87" w:rsidP="006A4D53">
      <w:pPr>
        <w:spacing w:before="120" w:after="120" w:line="240" w:lineRule="auto"/>
        <w:jc w:val="center"/>
        <w:rPr>
          <w:rFonts w:cs="Calibri"/>
          <w:u w:val="single"/>
          <w:lang w:val="es-ES"/>
        </w:rPr>
      </w:pPr>
    </w:p>
    <w:p w:rsidR="00DE7C87" w:rsidRPr="007758F1" w:rsidRDefault="00DE7C87" w:rsidP="006A4D53">
      <w:pPr>
        <w:spacing w:before="120" w:after="120" w:line="240" w:lineRule="auto"/>
        <w:jc w:val="center"/>
        <w:rPr>
          <w:rFonts w:cs="Calibri"/>
          <w:u w:val="single"/>
          <w:lang w:val="es-ES"/>
        </w:rPr>
      </w:pPr>
    </w:p>
    <w:p w:rsidR="00DE7C87" w:rsidRPr="007758F1" w:rsidRDefault="00DE7C87" w:rsidP="006A4D53">
      <w:pPr>
        <w:spacing w:before="120" w:after="120" w:line="240" w:lineRule="auto"/>
        <w:jc w:val="both"/>
        <w:outlineLvl w:val="0"/>
        <w:rPr>
          <w:rFonts w:cs="Calibri"/>
          <w:b/>
          <w:u w:val="single"/>
          <w:lang w:val="es-ES"/>
        </w:rPr>
      </w:pPr>
      <w:r w:rsidRPr="007758F1">
        <w:rPr>
          <w:rFonts w:cs="Calibri"/>
          <w:b/>
          <w:u w:val="single"/>
          <w:lang w:val="es-ES"/>
        </w:rPr>
        <w:t>Equipo docente</w:t>
      </w:r>
    </w:p>
    <w:p w:rsidR="00DE7C87" w:rsidRPr="007758F1" w:rsidRDefault="00DE7C87" w:rsidP="006A4D53">
      <w:pPr>
        <w:spacing w:before="120" w:after="120" w:line="240" w:lineRule="auto"/>
        <w:jc w:val="both"/>
        <w:outlineLvl w:val="0"/>
        <w:rPr>
          <w:rFonts w:cs="Calibri"/>
          <w:lang w:val="es-ES"/>
        </w:rPr>
      </w:pPr>
      <w:r w:rsidRPr="007758F1">
        <w:rPr>
          <w:rFonts w:cs="Calibri"/>
          <w:lang w:val="es-ES"/>
        </w:rPr>
        <w:t xml:space="preserve">Titular: Dra. Mercedes </w:t>
      </w:r>
      <w:proofErr w:type="spellStart"/>
      <w:r w:rsidRPr="007758F1">
        <w:rPr>
          <w:rFonts w:cs="Calibri"/>
          <w:lang w:val="es-ES"/>
        </w:rPr>
        <w:t>Botto</w:t>
      </w:r>
      <w:proofErr w:type="spellEnd"/>
    </w:p>
    <w:p w:rsidR="00DE7C87" w:rsidRPr="007758F1" w:rsidRDefault="00DE7C87" w:rsidP="006A4D53">
      <w:pPr>
        <w:spacing w:before="120" w:after="120" w:line="240" w:lineRule="auto"/>
        <w:jc w:val="both"/>
        <w:rPr>
          <w:rFonts w:cs="Calibri"/>
          <w:lang w:val="es-ES"/>
        </w:rPr>
      </w:pPr>
      <w:r w:rsidRPr="007758F1">
        <w:rPr>
          <w:rFonts w:cs="Calibri"/>
          <w:lang w:val="es-ES"/>
        </w:rPr>
        <w:t xml:space="preserve">Adjunta: </w:t>
      </w:r>
      <w:r w:rsidR="000D3941">
        <w:rPr>
          <w:rFonts w:cs="Calibri"/>
          <w:lang w:val="es-ES"/>
        </w:rPr>
        <w:t>Dra</w:t>
      </w:r>
      <w:r w:rsidRPr="007758F1">
        <w:rPr>
          <w:rFonts w:cs="Calibri"/>
          <w:lang w:val="es-ES"/>
        </w:rPr>
        <w:t xml:space="preserve">. Juliana </w:t>
      </w:r>
      <w:proofErr w:type="spellStart"/>
      <w:r w:rsidRPr="007758F1">
        <w:rPr>
          <w:rFonts w:cs="Calibri"/>
          <w:lang w:val="es-ES"/>
        </w:rPr>
        <w:t>Peixoto</w:t>
      </w:r>
      <w:proofErr w:type="spellEnd"/>
      <w:r w:rsidRPr="007758F1">
        <w:rPr>
          <w:rFonts w:cs="Calibri"/>
          <w:lang w:val="es-ES"/>
        </w:rPr>
        <w:t xml:space="preserve"> Batista</w:t>
      </w:r>
    </w:p>
    <w:p w:rsidR="00DE7C87" w:rsidRPr="007758F1" w:rsidRDefault="00DE7C87" w:rsidP="006A4D53">
      <w:pPr>
        <w:spacing w:before="120" w:after="120" w:line="240" w:lineRule="auto"/>
        <w:jc w:val="both"/>
        <w:rPr>
          <w:rFonts w:cs="Calibri"/>
          <w:lang w:val="es-ES"/>
        </w:rPr>
      </w:pPr>
      <w:r w:rsidRPr="007758F1">
        <w:rPr>
          <w:rFonts w:cs="Calibri"/>
          <w:lang w:val="es-ES"/>
        </w:rPr>
        <w:t xml:space="preserve">Ayudante: Lic. Martina </w:t>
      </w:r>
      <w:proofErr w:type="spellStart"/>
      <w:r w:rsidRPr="007758F1">
        <w:rPr>
          <w:rFonts w:cs="Calibri"/>
          <w:lang w:val="es-ES"/>
        </w:rPr>
        <w:t>Ferre</w:t>
      </w:r>
      <w:r>
        <w:rPr>
          <w:rFonts w:cs="Calibri"/>
          <w:lang w:val="es-ES"/>
        </w:rPr>
        <w:t>t</w:t>
      </w:r>
      <w:r w:rsidRPr="007758F1">
        <w:rPr>
          <w:rFonts w:cs="Calibri"/>
          <w:lang w:val="es-ES"/>
        </w:rPr>
        <w:t>to</w:t>
      </w:r>
      <w:proofErr w:type="spellEnd"/>
    </w:p>
    <w:p w:rsidR="00DE7C87" w:rsidRPr="007758F1" w:rsidRDefault="00DE7C87" w:rsidP="006A4D53">
      <w:pPr>
        <w:spacing w:before="120" w:after="120" w:line="240" w:lineRule="auto"/>
        <w:jc w:val="both"/>
        <w:rPr>
          <w:rFonts w:cs="Calibri"/>
          <w:lang w:val="es-ES"/>
        </w:rPr>
      </w:pPr>
    </w:p>
    <w:p w:rsidR="00DE7C87" w:rsidRPr="007758F1" w:rsidRDefault="00DE7C87" w:rsidP="00E73401">
      <w:pPr>
        <w:jc w:val="both"/>
        <w:outlineLvl w:val="0"/>
        <w:rPr>
          <w:rFonts w:cs="Calibri"/>
          <w:lang w:val="es-ES"/>
        </w:rPr>
      </w:pPr>
    </w:p>
    <w:p w:rsidR="00DE7C87" w:rsidRPr="007758F1" w:rsidRDefault="00DE7C87" w:rsidP="003317B0">
      <w:pPr>
        <w:spacing w:line="240" w:lineRule="auto"/>
        <w:jc w:val="both"/>
        <w:rPr>
          <w:rFonts w:cs="Calibri"/>
          <w:b/>
          <w:lang w:val="es-AR"/>
        </w:rPr>
      </w:pPr>
      <w:r w:rsidRPr="007758F1">
        <w:rPr>
          <w:rFonts w:cs="Calibri"/>
          <w:b/>
          <w:u w:val="single"/>
          <w:lang w:val="es-AR"/>
        </w:rPr>
        <w:t>Enfoque:</w:t>
      </w:r>
      <w:r w:rsidRPr="007758F1">
        <w:rPr>
          <w:rFonts w:cs="Calibri"/>
          <w:b/>
          <w:lang w:val="es-AR"/>
        </w:rPr>
        <w:t xml:space="preserve"> “Teoría y práctica de la integración regional desde una perspectiva latinoamericana”</w:t>
      </w:r>
    </w:p>
    <w:p w:rsidR="00DE7C87" w:rsidRPr="007758F1" w:rsidRDefault="00DE7C87" w:rsidP="003317B0">
      <w:pPr>
        <w:spacing w:line="240" w:lineRule="auto"/>
        <w:jc w:val="both"/>
        <w:rPr>
          <w:rFonts w:cs="Calibri"/>
          <w:b/>
          <w:lang w:val="es-AR"/>
        </w:rPr>
      </w:pPr>
    </w:p>
    <w:p w:rsidR="00DE7C87" w:rsidRPr="007758F1" w:rsidRDefault="00DE7C87" w:rsidP="002A666C">
      <w:pPr>
        <w:rPr>
          <w:rFonts w:cs="Calibri"/>
          <w:b/>
          <w:u w:val="single"/>
          <w:lang w:val="es-AR"/>
        </w:rPr>
      </w:pPr>
      <w:r w:rsidRPr="007758F1">
        <w:rPr>
          <w:rFonts w:cs="Calibri"/>
          <w:b/>
          <w:u w:val="single"/>
          <w:lang w:val="es-AR"/>
        </w:rPr>
        <w:t>Fundamentación</w:t>
      </w:r>
    </w:p>
    <w:p w:rsidR="00DE7C87" w:rsidRPr="007758F1" w:rsidRDefault="00DE7C87" w:rsidP="00043CE7">
      <w:pPr>
        <w:jc w:val="both"/>
        <w:rPr>
          <w:rFonts w:cs="Calibri"/>
          <w:lang w:val="es-AR"/>
        </w:rPr>
      </w:pPr>
      <w:r w:rsidRPr="007758F1">
        <w:rPr>
          <w:rFonts w:cs="Calibri"/>
          <w:lang w:val="es-AR"/>
        </w:rPr>
        <w:t xml:space="preserve">La integración regional ha sido y sigue siendo un fenómeno de interés académico y político en América Latina. La literatura académica tiende a señalar la inexistencia de factores estructurales y de agencia que favorezcan la consolidación de la integración regional en el contexto latinoamericano. En los hechos, la narrativa es bastante más compleja y muestra la insistencia de los gobiernos por poner en marcha procesos de cooperación regional, que van cambiando de fisonomía a través del tiempo. </w:t>
      </w:r>
    </w:p>
    <w:p w:rsidR="00DE7C87" w:rsidRPr="007758F1" w:rsidRDefault="00DE7C87" w:rsidP="00043CE7">
      <w:pPr>
        <w:jc w:val="both"/>
        <w:rPr>
          <w:rFonts w:cs="Calibri"/>
          <w:lang w:val="es-AR"/>
        </w:rPr>
      </w:pPr>
      <w:r w:rsidRPr="007758F1">
        <w:rPr>
          <w:rFonts w:cs="Calibri"/>
          <w:lang w:val="es-AR"/>
        </w:rPr>
        <w:t xml:space="preserve">Sin ir más lejos, la región ha sido escenario de más de tres oleadas de  integración distintas (eso sin contar a los movimientos latinoamericanistas del siglo XIX). La primera fue el  esquema de integración económica y productiva de los años </w:t>
      </w:r>
      <w:r>
        <w:rPr>
          <w:rFonts w:cs="Calibri"/>
          <w:lang w:val="es-AR"/>
        </w:rPr>
        <w:t>cincuenta</w:t>
      </w:r>
      <w:r w:rsidRPr="007758F1">
        <w:rPr>
          <w:rFonts w:cs="Calibri"/>
          <w:lang w:val="es-AR"/>
        </w:rPr>
        <w:t xml:space="preserve"> y </w:t>
      </w:r>
      <w:r>
        <w:rPr>
          <w:rFonts w:cs="Calibri"/>
          <w:lang w:val="es-AR"/>
        </w:rPr>
        <w:t>sesenta</w:t>
      </w:r>
      <w:r w:rsidRPr="007758F1">
        <w:rPr>
          <w:rFonts w:cs="Calibri"/>
          <w:lang w:val="es-AR"/>
        </w:rPr>
        <w:t xml:space="preserve"> propuesto por </w:t>
      </w:r>
      <w:smartTag w:uri="urn:schemas-microsoft-com:office:smarttags" w:element="PersonName">
        <w:smartTagPr>
          <w:attr w:name="ProductID" w:val="la CEPAL"/>
        </w:smartTagPr>
        <w:r w:rsidRPr="007758F1">
          <w:rPr>
            <w:rFonts w:cs="Calibri"/>
            <w:lang w:val="es-AR"/>
          </w:rPr>
          <w:t>la CEPAL</w:t>
        </w:r>
      </w:smartTag>
      <w:r w:rsidRPr="007758F1">
        <w:rPr>
          <w:rFonts w:cs="Calibri"/>
          <w:lang w:val="es-AR"/>
        </w:rPr>
        <w:t xml:space="preserve"> que tomar</w:t>
      </w:r>
      <w:r>
        <w:rPr>
          <w:rFonts w:cs="Calibri"/>
          <w:lang w:val="es-AR"/>
        </w:rPr>
        <w:t>á</w:t>
      </w:r>
      <w:r w:rsidRPr="007758F1">
        <w:rPr>
          <w:rFonts w:cs="Calibri"/>
          <w:lang w:val="es-AR"/>
        </w:rPr>
        <w:t xml:space="preserve"> forma en el mercado centroamericano y </w:t>
      </w:r>
      <w:r>
        <w:rPr>
          <w:rFonts w:cs="Calibri"/>
          <w:lang w:val="es-AR"/>
        </w:rPr>
        <w:t>el</w:t>
      </w:r>
      <w:r w:rsidRPr="007758F1">
        <w:rPr>
          <w:rFonts w:cs="Calibri"/>
          <w:lang w:val="es-AR"/>
        </w:rPr>
        <w:t xml:space="preserve"> mercado andino como expresión más acabada y con posterioridad en acuerdos marco como </w:t>
      </w:r>
      <w:smartTag w:uri="urn:schemas-microsoft-com:office:smarttags" w:element="PersonName">
        <w:smartTagPr>
          <w:attr w:name="ProductID" w:val="la ALADI. El"/>
        </w:smartTagPr>
        <w:r w:rsidRPr="007758F1">
          <w:rPr>
            <w:rFonts w:cs="Calibri"/>
            <w:lang w:val="es-AR"/>
          </w:rPr>
          <w:t>la ALADI. El</w:t>
        </w:r>
      </w:smartTag>
      <w:r w:rsidRPr="007758F1">
        <w:rPr>
          <w:rFonts w:cs="Calibri"/>
          <w:lang w:val="es-AR"/>
        </w:rPr>
        <w:t xml:space="preserve"> segundo, el esquema de integración de fines de los años </w:t>
      </w:r>
      <w:r>
        <w:rPr>
          <w:rFonts w:cs="Calibri"/>
          <w:lang w:val="es-AR"/>
        </w:rPr>
        <w:t>ochenta</w:t>
      </w:r>
      <w:r w:rsidRPr="007758F1">
        <w:rPr>
          <w:rFonts w:cs="Calibri"/>
          <w:lang w:val="es-AR"/>
        </w:rPr>
        <w:t xml:space="preserve">, inicio de los </w:t>
      </w:r>
      <w:r>
        <w:rPr>
          <w:rFonts w:cs="Calibri"/>
          <w:lang w:val="es-AR"/>
        </w:rPr>
        <w:t>noventa</w:t>
      </w:r>
      <w:r w:rsidRPr="007758F1">
        <w:rPr>
          <w:rFonts w:cs="Calibri"/>
          <w:lang w:val="es-AR"/>
        </w:rPr>
        <w:t xml:space="preserve"> que se plasmó en la integración económica de bloques como </w:t>
      </w:r>
      <w:r>
        <w:rPr>
          <w:rFonts w:cs="Calibri"/>
          <w:lang w:val="es-AR"/>
        </w:rPr>
        <w:t xml:space="preserve">el </w:t>
      </w:r>
      <w:r w:rsidRPr="007758F1">
        <w:rPr>
          <w:rFonts w:cs="Calibri"/>
          <w:lang w:val="es-AR"/>
        </w:rPr>
        <w:t xml:space="preserve">MERCOSUR y </w:t>
      </w:r>
      <w:smartTag w:uri="urn:schemas-microsoft-com:office:smarttags" w:element="PersonName">
        <w:smartTagPr>
          <w:attr w:name="ProductID" w:val="la CAN"/>
        </w:smartTagPr>
        <w:r w:rsidRPr="007758F1">
          <w:rPr>
            <w:rFonts w:cs="Calibri"/>
            <w:lang w:val="es-AR"/>
          </w:rPr>
          <w:t>la CAN</w:t>
        </w:r>
      </w:smartTag>
      <w:r w:rsidRPr="007758F1">
        <w:rPr>
          <w:rFonts w:cs="Calibri"/>
          <w:lang w:val="es-AR"/>
        </w:rPr>
        <w:t xml:space="preserve">; hasta llegar a la actualidad, con una tercera oleada de integración de carácter más político, con acuerdos como </w:t>
      </w:r>
      <w:smartTag w:uri="urn:schemas-microsoft-com:office:smarttags" w:element="PersonName">
        <w:smartTagPr>
          <w:attr w:name="ProductID" w:val="la UNASUR"/>
        </w:smartTagPr>
        <w:r w:rsidRPr="007758F1">
          <w:rPr>
            <w:rFonts w:cs="Calibri"/>
            <w:lang w:val="es-AR"/>
          </w:rPr>
          <w:t>la UNASUR</w:t>
        </w:r>
      </w:smartTag>
      <w:r w:rsidRPr="007758F1">
        <w:rPr>
          <w:rFonts w:cs="Calibri"/>
          <w:lang w:val="es-AR"/>
        </w:rPr>
        <w:t xml:space="preserve"> y </w:t>
      </w:r>
      <w:smartTag w:uri="urn:schemas-microsoft-com:office:smarttags" w:element="PersonName">
        <w:smartTagPr>
          <w:attr w:name="ProductID" w:val="la Alianza"/>
        </w:smartTagPr>
        <w:r w:rsidRPr="007758F1">
          <w:rPr>
            <w:rFonts w:cs="Calibri"/>
            <w:lang w:val="es-AR"/>
          </w:rPr>
          <w:t>la Alianza</w:t>
        </w:r>
      </w:smartTag>
      <w:r w:rsidRPr="007758F1">
        <w:rPr>
          <w:rFonts w:cs="Calibri"/>
          <w:lang w:val="es-AR"/>
        </w:rPr>
        <w:t xml:space="preserve"> del Pacífico. </w:t>
      </w:r>
    </w:p>
    <w:p w:rsidR="00DE7C87" w:rsidRPr="007758F1" w:rsidRDefault="00DE7C87" w:rsidP="00043CE7">
      <w:pPr>
        <w:jc w:val="both"/>
        <w:rPr>
          <w:rFonts w:cs="Calibri"/>
          <w:lang w:val="es-AR"/>
        </w:rPr>
      </w:pPr>
      <w:r w:rsidRPr="007758F1">
        <w:rPr>
          <w:rFonts w:cs="Calibri"/>
          <w:lang w:val="es-AR"/>
        </w:rPr>
        <w:t>Por momentos, esta sucesión de oleadas dejan a la vista la escasa voluntad de los gobiernos y/o dificultades estructurales (ejemplo, falta de complementación</w:t>
      </w:r>
      <w:r>
        <w:rPr>
          <w:rFonts w:cs="Calibri"/>
          <w:lang w:val="es-AR"/>
        </w:rPr>
        <w:t xml:space="preserve"> de las estructuras </w:t>
      </w:r>
      <w:r w:rsidRPr="007758F1">
        <w:rPr>
          <w:rFonts w:cs="Calibri"/>
          <w:lang w:val="es-AR"/>
        </w:rPr>
        <w:t xml:space="preserve"> </w:t>
      </w:r>
      <w:r>
        <w:rPr>
          <w:rFonts w:cs="Calibri"/>
          <w:lang w:val="es-AR"/>
        </w:rPr>
        <w:t>económicas de los distintos países</w:t>
      </w:r>
      <w:r w:rsidRPr="007758F1">
        <w:rPr>
          <w:rFonts w:cs="Calibri"/>
          <w:lang w:val="es-AR"/>
        </w:rPr>
        <w:t xml:space="preserve">). La consecuencia, en el mediano y largo plazo, es el desaliento y la sensación </w:t>
      </w:r>
      <w:r w:rsidRPr="007758F1">
        <w:rPr>
          <w:rFonts w:cs="Calibri"/>
          <w:lang w:val="es-AR"/>
        </w:rPr>
        <w:lastRenderedPageBreak/>
        <w:t xml:space="preserve">profunda de fracaso por parte de sus élites políticas y </w:t>
      </w:r>
      <w:r>
        <w:rPr>
          <w:rFonts w:cs="Calibri"/>
          <w:lang w:val="es-AR"/>
        </w:rPr>
        <w:t xml:space="preserve">la </w:t>
      </w:r>
      <w:r w:rsidRPr="007758F1">
        <w:rPr>
          <w:rFonts w:cs="Calibri"/>
          <w:lang w:val="es-AR"/>
        </w:rPr>
        <w:t xml:space="preserve">ciudadanía. Para esta cátedra, en cambio, este recorrido aparentemente errático que va de una oleada a otra es una peculiaridad de la integración en América Latina. En vez de profundizar el proceso, como ha ocurrido en otras latitudes, por ejemplo </w:t>
      </w:r>
      <w:smartTag w:uri="urn:schemas-microsoft-com:office:smarttags" w:element="PersonName">
        <w:smartTagPr>
          <w:attr w:name="ProductID" w:val="la UE"/>
        </w:smartTagPr>
        <w:r w:rsidRPr="007758F1">
          <w:rPr>
            <w:rFonts w:cs="Calibri"/>
            <w:lang w:val="es-AR"/>
          </w:rPr>
          <w:t>la UE</w:t>
        </w:r>
      </w:smartTag>
      <w:r w:rsidRPr="007758F1">
        <w:rPr>
          <w:rFonts w:cs="Calibri"/>
          <w:lang w:val="es-AR"/>
        </w:rPr>
        <w:t xml:space="preserve">, nuestros gobiernos optan por iniciar y superponer los nuevos procesos a las viejas  formas, reduciendo los alcances de la integración a la cooperación política y/o a la coordinación técnica.  </w:t>
      </w:r>
    </w:p>
    <w:p w:rsidR="00DE7C87" w:rsidRPr="007758F1" w:rsidRDefault="00DE7C87" w:rsidP="002F2CDD">
      <w:pPr>
        <w:jc w:val="both"/>
        <w:rPr>
          <w:rFonts w:cs="Calibri"/>
          <w:lang w:val="es-AR"/>
        </w:rPr>
      </w:pPr>
      <w:r w:rsidRPr="007758F1">
        <w:rPr>
          <w:rFonts w:cs="Calibri"/>
          <w:lang w:val="es-AR"/>
        </w:rPr>
        <w:t>El objetivo de este seminario es aportar elementos y herramientas teórico-prácticas para que los</w:t>
      </w:r>
      <w:r>
        <w:rPr>
          <w:rFonts w:cs="Calibri"/>
          <w:lang w:val="es-AR"/>
        </w:rPr>
        <w:t xml:space="preserve"> y estudiantes </w:t>
      </w:r>
      <w:r w:rsidRPr="007758F1">
        <w:rPr>
          <w:rFonts w:cs="Calibri"/>
          <w:lang w:val="es-AR"/>
        </w:rPr>
        <w:t xml:space="preserve"> puedan participar de este debate y asumir posiciones críticas al respecto. Para ello, proponemos un recorrido sobre las distintas oleadas de la integración, identificando en cada una de ellas, la literatura que mejor la explica, el caso que mejor la representa y los factores (endógenos y exógenos) que aseguraron su presencia y alcance en </w:t>
      </w:r>
      <w:r>
        <w:rPr>
          <w:rFonts w:cs="Calibri"/>
          <w:lang w:val="es-AR"/>
        </w:rPr>
        <w:t>A</w:t>
      </w:r>
      <w:r w:rsidRPr="007758F1">
        <w:rPr>
          <w:rFonts w:cs="Calibri"/>
          <w:lang w:val="es-AR"/>
        </w:rPr>
        <w:t xml:space="preserve">mérica </w:t>
      </w:r>
      <w:r>
        <w:rPr>
          <w:rFonts w:cs="Calibri"/>
          <w:lang w:val="es-AR"/>
        </w:rPr>
        <w:t>L</w:t>
      </w:r>
      <w:r w:rsidRPr="007758F1">
        <w:rPr>
          <w:rFonts w:cs="Calibri"/>
          <w:lang w:val="es-AR"/>
        </w:rPr>
        <w:t xml:space="preserve">atina. </w:t>
      </w:r>
    </w:p>
    <w:p w:rsidR="00DE7C87" w:rsidRPr="007758F1" w:rsidRDefault="00DE7C87" w:rsidP="002F2CDD">
      <w:pPr>
        <w:jc w:val="both"/>
        <w:rPr>
          <w:rFonts w:cs="Calibri"/>
          <w:lang w:val="es-AR"/>
        </w:rPr>
      </w:pPr>
      <w:r w:rsidRPr="007758F1">
        <w:rPr>
          <w:rFonts w:cs="Calibri"/>
          <w:b/>
          <w:u w:val="single"/>
          <w:lang w:val="es-AR"/>
        </w:rPr>
        <w:t>Forma de evaluación</w:t>
      </w:r>
    </w:p>
    <w:p w:rsidR="00DE7C87" w:rsidRDefault="00DE7C87" w:rsidP="002F2CDD">
      <w:pPr>
        <w:jc w:val="both"/>
        <w:rPr>
          <w:rFonts w:cs="Calibri"/>
          <w:lang w:val="es-AR"/>
        </w:rPr>
      </w:pPr>
      <w:r w:rsidRPr="007758F1">
        <w:rPr>
          <w:rFonts w:cs="Calibri"/>
          <w:lang w:val="es-AR"/>
        </w:rPr>
        <w:t>La calificación será un promedio de cuatro formas de participación:</w:t>
      </w:r>
      <w:r>
        <w:rPr>
          <w:rFonts w:cs="Calibri"/>
          <w:lang w:val="es-AR"/>
        </w:rPr>
        <w:t xml:space="preserve"> 1) Examen escrito domiciliario; 2) Examen oral;  e 3</w:t>
      </w:r>
      <w:r w:rsidRPr="007758F1">
        <w:rPr>
          <w:rFonts w:cs="Calibri"/>
          <w:lang w:val="es-AR"/>
        </w:rPr>
        <w:t>) Investigación grupal</w:t>
      </w:r>
      <w:r>
        <w:rPr>
          <w:rFonts w:cs="Calibri"/>
          <w:lang w:val="es-AR"/>
        </w:rPr>
        <w:t>.</w:t>
      </w:r>
    </w:p>
    <w:p w:rsidR="00DE7C87" w:rsidRPr="007758F1" w:rsidRDefault="00DE7C87" w:rsidP="002F2CDD">
      <w:pPr>
        <w:jc w:val="both"/>
        <w:rPr>
          <w:rFonts w:cs="Calibri"/>
          <w:lang w:val="es-AR"/>
        </w:rPr>
      </w:pPr>
      <w:r>
        <w:rPr>
          <w:rFonts w:cs="Calibri"/>
          <w:lang w:val="es-AR"/>
        </w:rPr>
        <w:t>Para aprobar el seminario con promoción directa se requiere haber obtenido como mínimo un promedio de 7 (siete) puntos entre las tres instancias. La participación en clase será clave a la hora de definir situaciones ambiguas.</w:t>
      </w:r>
      <w:r w:rsidRPr="007758F1">
        <w:rPr>
          <w:rFonts w:cs="Calibri"/>
          <w:lang w:val="es-AR"/>
        </w:rPr>
        <w:t xml:space="preserve">  </w:t>
      </w:r>
    </w:p>
    <w:p w:rsidR="00DE7C87" w:rsidRPr="007758F1" w:rsidRDefault="00DE7C87" w:rsidP="002A666C">
      <w:pPr>
        <w:rPr>
          <w:rFonts w:cs="Calibri"/>
          <w:lang w:val="es-AR"/>
        </w:rPr>
      </w:pPr>
    </w:p>
    <w:p w:rsidR="00DE7C87" w:rsidRPr="007758F1" w:rsidRDefault="00DE7C87" w:rsidP="00E87E10">
      <w:pPr>
        <w:rPr>
          <w:rFonts w:cs="Calibri"/>
          <w:b/>
          <w:u w:val="single"/>
          <w:lang w:val="es-AR"/>
        </w:rPr>
      </w:pPr>
      <w:r w:rsidRPr="007758F1">
        <w:rPr>
          <w:rFonts w:cs="Calibri"/>
          <w:b/>
          <w:u w:val="single"/>
          <w:lang w:val="es-AR"/>
        </w:rPr>
        <w:t>Contenidos</w:t>
      </w:r>
    </w:p>
    <w:p w:rsidR="00DE7C87" w:rsidRPr="007758F1" w:rsidRDefault="00DE7C87" w:rsidP="003C7180">
      <w:pPr>
        <w:pStyle w:val="Prrafodelista"/>
        <w:ind w:left="0"/>
        <w:rPr>
          <w:rFonts w:cs="Calibri"/>
          <w:u w:val="single"/>
          <w:lang w:val="es-AR"/>
        </w:rPr>
      </w:pPr>
      <w:r w:rsidRPr="007758F1">
        <w:rPr>
          <w:rFonts w:cs="Calibri"/>
          <w:u w:val="single"/>
          <w:lang w:val="es-AR"/>
        </w:rPr>
        <w:t>Primer módulo: introducción y presentación a la materia. Sus objetivos y estructura</w:t>
      </w:r>
    </w:p>
    <w:p w:rsidR="00DE7C87" w:rsidRPr="007758F1" w:rsidRDefault="00DE7C87" w:rsidP="00E87E10">
      <w:pPr>
        <w:pStyle w:val="Prrafodelista"/>
        <w:ind w:left="360"/>
        <w:rPr>
          <w:rFonts w:cs="Calibri"/>
          <w:u w:val="single"/>
          <w:lang w:val="es-AR"/>
        </w:rPr>
      </w:pPr>
    </w:p>
    <w:p w:rsidR="00DE7C87" w:rsidRPr="007758F1" w:rsidRDefault="00DE7C87" w:rsidP="00A073FA">
      <w:pPr>
        <w:pStyle w:val="Prrafodelista"/>
        <w:ind w:left="360"/>
        <w:jc w:val="both"/>
        <w:rPr>
          <w:rFonts w:cs="Calibri"/>
          <w:lang w:val="es-AR"/>
        </w:rPr>
      </w:pPr>
      <w:r w:rsidRPr="007758F1">
        <w:rPr>
          <w:rFonts w:cs="Calibri"/>
          <w:lang w:val="es-AR"/>
        </w:rPr>
        <w:t>Seminario 1</w:t>
      </w:r>
      <w:r w:rsidRPr="007758F1">
        <w:rPr>
          <w:rFonts w:cs="Calibri"/>
          <w:b/>
          <w:i/>
          <w:lang w:val="es-AR"/>
        </w:rPr>
        <w:t>:</w:t>
      </w:r>
      <w:r w:rsidRPr="007758F1">
        <w:rPr>
          <w:rFonts w:cs="Calibri"/>
          <w:lang w:val="es-AR"/>
        </w:rPr>
        <w:t xml:space="preserve"> La teoría de las RRII y la integración regional: ¿Qué significa integrarse? ¿Por qué y para qué se integran los países? Las respuestas desde la teoría realista, liberal y cons</w:t>
      </w:r>
      <w:r>
        <w:rPr>
          <w:rFonts w:cs="Calibri"/>
          <w:lang w:val="es-AR"/>
        </w:rPr>
        <w:t>tructivista a estas preguntas.</w:t>
      </w:r>
    </w:p>
    <w:p w:rsidR="00DE7C87" w:rsidRPr="007758F1" w:rsidRDefault="00DE7C87" w:rsidP="00E87E10">
      <w:pPr>
        <w:pStyle w:val="Prrafodelista"/>
        <w:ind w:left="360"/>
        <w:rPr>
          <w:rFonts w:cs="Calibri"/>
          <w:lang w:val="es-AR"/>
        </w:rPr>
      </w:pPr>
    </w:p>
    <w:p w:rsidR="00DE7C87" w:rsidRPr="007758F1" w:rsidRDefault="00DE7C87" w:rsidP="00B01587">
      <w:pPr>
        <w:pStyle w:val="Prrafodelista"/>
        <w:numPr>
          <w:ilvl w:val="0"/>
          <w:numId w:val="3"/>
        </w:numPr>
        <w:spacing w:before="120" w:after="120" w:line="240" w:lineRule="auto"/>
        <w:ind w:left="1080"/>
        <w:jc w:val="both"/>
        <w:rPr>
          <w:rStyle w:val="a"/>
          <w:rFonts w:cs="Calibri"/>
          <w:bCs/>
        </w:rPr>
      </w:pPr>
      <w:r w:rsidRPr="007758F1">
        <w:rPr>
          <w:rStyle w:val="a"/>
          <w:rFonts w:cs="Calibri"/>
          <w:bCs/>
        </w:rPr>
        <w:t xml:space="preserve">Fawcett, L. &amp; </w:t>
      </w:r>
      <w:proofErr w:type="spellStart"/>
      <w:r w:rsidRPr="007758F1">
        <w:rPr>
          <w:rStyle w:val="a"/>
          <w:rFonts w:cs="Calibri"/>
          <w:bCs/>
        </w:rPr>
        <w:t>Hurrell</w:t>
      </w:r>
      <w:proofErr w:type="spellEnd"/>
      <w:r w:rsidRPr="007758F1">
        <w:rPr>
          <w:rStyle w:val="a"/>
          <w:rFonts w:cs="Calibri"/>
          <w:bCs/>
        </w:rPr>
        <w:t>, A. (1995). “Regionalism in Theoretical Perspective</w:t>
      </w:r>
      <w:r w:rsidRPr="007758F1">
        <w:rPr>
          <w:rStyle w:val="a"/>
          <w:rFonts w:cs="Calibri"/>
          <w:bCs/>
          <w:i/>
        </w:rPr>
        <w:t>”</w:t>
      </w:r>
      <w:r w:rsidRPr="007758F1">
        <w:rPr>
          <w:rStyle w:val="a"/>
          <w:rFonts w:cs="Calibri"/>
          <w:bCs/>
        </w:rPr>
        <w:t xml:space="preserve"> en Fawcett &amp; </w:t>
      </w:r>
      <w:proofErr w:type="spellStart"/>
      <w:r w:rsidRPr="007758F1">
        <w:rPr>
          <w:rStyle w:val="a"/>
          <w:rFonts w:cs="Calibri"/>
          <w:bCs/>
        </w:rPr>
        <w:t>Hurrell</w:t>
      </w:r>
      <w:proofErr w:type="spellEnd"/>
      <w:r w:rsidRPr="007758F1">
        <w:rPr>
          <w:rStyle w:val="a"/>
          <w:rFonts w:cs="Calibri"/>
          <w:bCs/>
        </w:rPr>
        <w:t xml:space="preserve">, </w:t>
      </w:r>
      <w:r w:rsidRPr="007758F1">
        <w:rPr>
          <w:rStyle w:val="a"/>
          <w:rFonts w:cs="Calibri"/>
          <w:bCs/>
          <w:i/>
        </w:rPr>
        <w:t>Regionalism in World Politics: Regional Organization and International Order</w:t>
      </w:r>
      <w:r w:rsidRPr="007758F1">
        <w:rPr>
          <w:rStyle w:val="a"/>
          <w:rFonts w:cs="Calibri"/>
          <w:bCs/>
        </w:rPr>
        <w:t xml:space="preserve">. </w:t>
      </w:r>
      <w:smartTag w:uri="urn:schemas-microsoft-com:office:smarttags" w:element="City">
        <w:smartTag w:uri="urn:schemas-microsoft-com:office:smarttags" w:element="place">
          <w:r w:rsidRPr="007758F1">
            <w:rPr>
              <w:rStyle w:val="a"/>
              <w:rFonts w:cs="Calibri"/>
              <w:bCs/>
            </w:rPr>
            <w:t>Oxford</w:t>
          </w:r>
        </w:smartTag>
      </w:smartTag>
      <w:r w:rsidRPr="007758F1">
        <w:rPr>
          <w:rStyle w:val="a"/>
          <w:rFonts w:cs="Calibri"/>
          <w:bCs/>
        </w:rPr>
        <w:t xml:space="preserve">, pp. 37-73. </w:t>
      </w:r>
    </w:p>
    <w:p w:rsidR="00DE7C87" w:rsidRPr="007758F1" w:rsidRDefault="00DE7C87" w:rsidP="006A4D53">
      <w:pPr>
        <w:pStyle w:val="Prrafodelista"/>
        <w:spacing w:before="120" w:after="120" w:line="240" w:lineRule="auto"/>
        <w:ind w:left="1080" w:hanging="360"/>
        <w:rPr>
          <w:rStyle w:val="a"/>
          <w:rFonts w:cs="Calibri"/>
          <w:bCs/>
        </w:rPr>
      </w:pPr>
    </w:p>
    <w:p w:rsidR="00DE7C87" w:rsidRPr="007758F1" w:rsidRDefault="00DE7C87" w:rsidP="00B01587">
      <w:pPr>
        <w:pStyle w:val="Prrafodelista"/>
        <w:numPr>
          <w:ilvl w:val="0"/>
          <w:numId w:val="3"/>
        </w:numPr>
        <w:spacing w:before="120" w:after="120" w:line="240" w:lineRule="auto"/>
        <w:ind w:left="1080"/>
        <w:jc w:val="both"/>
        <w:rPr>
          <w:rFonts w:cs="Calibri"/>
          <w:bCs/>
        </w:rPr>
      </w:pPr>
      <w:proofErr w:type="spellStart"/>
      <w:r w:rsidRPr="007758F1">
        <w:rPr>
          <w:rFonts w:cs="Calibri"/>
        </w:rPr>
        <w:t>Mattli</w:t>
      </w:r>
      <w:proofErr w:type="spellEnd"/>
      <w:r w:rsidRPr="007758F1">
        <w:rPr>
          <w:rFonts w:cs="Calibri"/>
        </w:rPr>
        <w:t xml:space="preserve">, W. (1999). “A Review of Theoretical Approaches to Regional Integration”, in </w:t>
      </w:r>
      <w:r w:rsidRPr="007758F1">
        <w:rPr>
          <w:rFonts w:cs="Calibri"/>
          <w:i/>
        </w:rPr>
        <w:t xml:space="preserve">The Logic of Regional Integration: </w:t>
      </w:r>
      <w:smartTag w:uri="urn:schemas-microsoft-com:office:smarttags" w:element="place">
        <w:r w:rsidRPr="007758F1">
          <w:rPr>
            <w:rFonts w:cs="Calibri"/>
            <w:i/>
          </w:rPr>
          <w:t>Europe</w:t>
        </w:r>
      </w:smartTag>
      <w:r w:rsidRPr="007758F1">
        <w:rPr>
          <w:rFonts w:cs="Calibri"/>
          <w:i/>
        </w:rPr>
        <w:t xml:space="preserve"> and Beyond</w:t>
      </w:r>
      <w:r w:rsidRPr="007758F1">
        <w:rPr>
          <w:rFonts w:cs="Calibri"/>
        </w:rPr>
        <w:t xml:space="preserve">. </w:t>
      </w:r>
      <w:smartTag w:uri="urn:schemas-microsoft-com:office:smarttags" w:element="City">
        <w:r w:rsidRPr="007758F1">
          <w:rPr>
            <w:rFonts w:cs="Calibri"/>
          </w:rPr>
          <w:t>Cambridge</w:t>
        </w:r>
      </w:smartTag>
      <w:r w:rsidRPr="007758F1">
        <w:rPr>
          <w:rFonts w:cs="Calibri"/>
        </w:rPr>
        <w:t xml:space="preserve">: </w:t>
      </w:r>
      <w:smartTag w:uri="urn:schemas-microsoft-com:office:smarttags" w:element="PlaceName">
        <w:smartTag w:uri="urn:schemas-microsoft-com:office:smarttags" w:element="place">
          <w:r w:rsidRPr="007758F1">
            <w:rPr>
              <w:rFonts w:cs="Calibri"/>
            </w:rPr>
            <w:t>Cambridge</w:t>
          </w:r>
        </w:smartTag>
        <w:r w:rsidRPr="007758F1">
          <w:rPr>
            <w:rFonts w:cs="Calibri"/>
          </w:rPr>
          <w:t xml:space="preserve"> </w:t>
        </w:r>
        <w:smartTag w:uri="urn:schemas-microsoft-com:office:smarttags" w:element="PersonName">
          <w:smartTagPr>
            <w:attr w:name="ProductID" w:val="la Universidad"/>
          </w:smartTagPr>
          <w:r w:rsidRPr="007758F1">
            <w:rPr>
              <w:rFonts w:cs="Calibri"/>
            </w:rPr>
            <w:t>University</w:t>
          </w:r>
        </w:smartTag>
      </w:smartTag>
      <w:r w:rsidRPr="007758F1">
        <w:rPr>
          <w:rFonts w:cs="Calibri"/>
        </w:rPr>
        <w:t xml:space="preserve"> Press Pp. 1-41.</w:t>
      </w:r>
    </w:p>
    <w:p w:rsidR="00DE7C87" w:rsidRPr="007758F1" w:rsidRDefault="00DE7C87" w:rsidP="006A4D53">
      <w:pPr>
        <w:pStyle w:val="Prrafodelista"/>
        <w:spacing w:before="120" w:after="120" w:line="240" w:lineRule="auto"/>
        <w:ind w:left="0"/>
        <w:jc w:val="both"/>
        <w:rPr>
          <w:rFonts w:cs="Calibri"/>
          <w:bCs/>
        </w:rPr>
      </w:pPr>
    </w:p>
    <w:p w:rsidR="00DE7C87" w:rsidRPr="007758F1" w:rsidRDefault="00DE7C87" w:rsidP="00B01587">
      <w:pPr>
        <w:pStyle w:val="Prrafodelista"/>
        <w:numPr>
          <w:ilvl w:val="0"/>
          <w:numId w:val="3"/>
        </w:numPr>
        <w:spacing w:before="120" w:after="120" w:line="240" w:lineRule="auto"/>
        <w:ind w:left="1080"/>
        <w:jc w:val="both"/>
        <w:rPr>
          <w:rFonts w:cs="Calibri"/>
          <w:bCs/>
          <w:lang w:val="es-ES"/>
        </w:rPr>
      </w:pPr>
      <w:r w:rsidRPr="007758F1">
        <w:rPr>
          <w:rFonts w:cs="Calibri"/>
          <w:bCs/>
          <w:lang w:val="es-ES"/>
        </w:rPr>
        <w:t xml:space="preserve">Posada, E. V (2005). “Evolución de las teorías de la integración en un contexto de teorías de las relaciones internacionales”, Revista Debate Político, Universidad Javeriana,  n. 18, diciembre, pp. 235-290. </w:t>
      </w:r>
      <w:hyperlink r:id="rId8" w:history="1">
        <w:r w:rsidRPr="007758F1">
          <w:rPr>
            <w:rStyle w:val="Hipervnculo"/>
            <w:rFonts w:cs="Calibri"/>
            <w:bCs/>
            <w:lang w:val="es-ES"/>
          </w:rPr>
          <w:t>http://www.redalyc.org/pdf/777/77720389010.pdf</w:t>
        </w:r>
      </w:hyperlink>
      <w:r w:rsidRPr="007758F1">
        <w:rPr>
          <w:rFonts w:cs="Calibri"/>
          <w:bCs/>
          <w:lang w:val="es-ES"/>
        </w:rPr>
        <w:t xml:space="preserve"> </w:t>
      </w:r>
    </w:p>
    <w:p w:rsidR="00DE7C87" w:rsidRPr="007758F1" w:rsidRDefault="00DE7C87" w:rsidP="00380A77">
      <w:pPr>
        <w:pStyle w:val="Prrafodelista"/>
        <w:ind w:left="360"/>
        <w:rPr>
          <w:rFonts w:cs="Calibri"/>
          <w:bCs/>
          <w:lang w:val="es-ES"/>
        </w:rPr>
      </w:pPr>
    </w:p>
    <w:p w:rsidR="00DE7C87" w:rsidRPr="007758F1" w:rsidRDefault="00DE7C87" w:rsidP="003C7180">
      <w:pPr>
        <w:spacing w:line="240" w:lineRule="auto"/>
        <w:jc w:val="both"/>
        <w:rPr>
          <w:rFonts w:cs="Calibri"/>
          <w:bCs/>
          <w:lang w:val="es-ES"/>
        </w:rPr>
      </w:pPr>
      <w:r w:rsidRPr="007758F1">
        <w:rPr>
          <w:rFonts w:cs="Calibri"/>
          <w:u w:val="single"/>
          <w:lang w:val="es-AR"/>
        </w:rPr>
        <w:lastRenderedPageBreak/>
        <w:t>Segundo m</w:t>
      </w:r>
      <w:r>
        <w:rPr>
          <w:rFonts w:cs="Calibri"/>
          <w:u w:val="single"/>
          <w:lang w:val="es-AR"/>
        </w:rPr>
        <w:t>ó</w:t>
      </w:r>
      <w:r w:rsidRPr="007758F1">
        <w:rPr>
          <w:rFonts w:cs="Calibri"/>
          <w:u w:val="single"/>
          <w:lang w:val="es-AR"/>
        </w:rPr>
        <w:t>dulo: La primera oleada de  integración (1950-90s): el regionalismo cerrado y las teorías de la integración regional. El caso europeo como ejemplo paradigmático</w:t>
      </w:r>
    </w:p>
    <w:p w:rsidR="00DE7C87" w:rsidRPr="007758F1" w:rsidRDefault="00DE7C87" w:rsidP="00E87E10">
      <w:pPr>
        <w:pStyle w:val="Prrafodelista"/>
        <w:rPr>
          <w:rStyle w:val="a"/>
          <w:rFonts w:cs="Calibri"/>
          <w:bCs/>
          <w:lang w:val="es-ES"/>
        </w:rPr>
      </w:pPr>
    </w:p>
    <w:p w:rsidR="00DE7C87" w:rsidRPr="007758F1" w:rsidRDefault="00DE7C87" w:rsidP="002A666C">
      <w:pPr>
        <w:pStyle w:val="Prrafodelista"/>
        <w:ind w:left="360"/>
        <w:jc w:val="both"/>
        <w:rPr>
          <w:rFonts w:cs="Calibri"/>
          <w:lang w:val="es-AR"/>
        </w:rPr>
      </w:pPr>
      <w:r w:rsidRPr="007758F1">
        <w:rPr>
          <w:rFonts w:cs="Calibri"/>
          <w:lang w:val="es-ES"/>
        </w:rPr>
        <w:t>Seminario 2:</w:t>
      </w:r>
      <w:r w:rsidRPr="007758F1">
        <w:rPr>
          <w:rFonts w:cs="Calibri"/>
          <w:b/>
          <w:i/>
          <w:lang w:val="es-AR"/>
        </w:rPr>
        <w:t xml:space="preserve"> </w:t>
      </w:r>
      <w:r w:rsidRPr="007758F1">
        <w:rPr>
          <w:rFonts w:cs="Calibri"/>
          <w:lang w:val="es-ES"/>
        </w:rPr>
        <w:t>El  gran debate europeo: ¿Cómo se construye una regi</w:t>
      </w:r>
      <w:r>
        <w:rPr>
          <w:rFonts w:cs="Calibri"/>
          <w:lang w:val="es-ES"/>
        </w:rPr>
        <w:t>ó</w:t>
      </w:r>
      <w:r w:rsidRPr="007758F1">
        <w:rPr>
          <w:rFonts w:cs="Calibri"/>
          <w:lang w:val="es-ES"/>
        </w:rPr>
        <w:t xml:space="preserve">n? </w:t>
      </w:r>
      <w:r w:rsidRPr="007758F1">
        <w:rPr>
          <w:rFonts w:cs="Calibri"/>
          <w:lang w:val="es-AR"/>
        </w:rPr>
        <w:t xml:space="preserve">Funcionalismo vs </w:t>
      </w:r>
      <w:proofErr w:type="spellStart"/>
      <w:r w:rsidRPr="007758F1">
        <w:rPr>
          <w:rFonts w:cs="Calibri"/>
          <w:lang w:val="es-AR"/>
        </w:rPr>
        <w:t>intergubernamentalismo</w:t>
      </w:r>
      <w:proofErr w:type="spellEnd"/>
      <w:r w:rsidRPr="007758F1">
        <w:rPr>
          <w:rFonts w:cs="Calibri"/>
          <w:lang w:val="es-AR"/>
        </w:rPr>
        <w:t xml:space="preserve"> y los desarrollos teóricos  posteriores. Sus posibilidades de aplicación en otros contextos</w:t>
      </w:r>
      <w:r>
        <w:rPr>
          <w:rFonts w:cs="Calibri"/>
          <w:lang w:val="es-AR"/>
        </w:rPr>
        <w:t>.</w:t>
      </w:r>
    </w:p>
    <w:p w:rsidR="00DE7C87" w:rsidRPr="007758F1" w:rsidRDefault="00DE7C87" w:rsidP="00E87E10">
      <w:pPr>
        <w:pStyle w:val="Prrafodelista"/>
        <w:ind w:left="360"/>
        <w:rPr>
          <w:rFonts w:cs="Calibri"/>
          <w:b/>
          <w:i/>
          <w:lang w:val="es-AR"/>
        </w:rPr>
      </w:pPr>
    </w:p>
    <w:p w:rsidR="00DE7C87" w:rsidRPr="007758F1" w:rsidRDefault="00DE7C87" w:rsidP="00B01587">
      <w:pPr>
        <w:numPr>
          <w:ilvl w:val="0"/>
          <w:numId w:val="1"/>
        </w:numPr>
        <w:spacing w:after="0" w:line="240" w:lineRule="auto"/>
        <w:jc w:val="both"/>
        <w:rPr>
          <w:rStyle w:val="a"/>
          <w:rFonts w:cs="Calibri"/>
          <w:b/>
          <w:lang w:val="es-ES"/>
        </w:rPr>
      </w:pPr>
      <w:proofErr w:type="spellStart"/>
      <w:r w:rsidRPr="007758F1">
        <w:rPr>
          <w:rStyle w:val="a"/>
          <w:rFonts w:cs="Calibri"/>
          <w:bCs/>
          <w:lang w:val="es-ES"/>
        </w:rPr>
        <w:t>Dur</w:t>
      </w:r>
      <w:proofErr w:type="spellEnd"/>
      <w:r w:rsidRPr="007758F1">
        <w:rPr>
          <w:rStyle w:val="a"/>
          <w:rFonts w:cs="Calibri"/>
          <w:bCs/>
          <w:lang w:val="es-ES"/>
        </w:rPr>
        <w:t>, A. &amp; Mateo Gonz</w:t>
      </w:r>
      <w:r>
        <w:rPr>
          <w:rStyle w:val="a"/>
          <w:rFonts w:cs="Calibri"/>
          <w:bCs/>
          <w:lang w:val="es-ES"/>
        </w:rPr>
        <w:t>á</w:t>
      </w:r>
      <w:r w:rsidRPr="007758F1">
        <w:rPr>
          <w:rStyle w:val="a"/>
          <w:rFonts w:cs="Calibri"/>
          <w:bCs/>
          <w:lang w:val="es-ES"/>
        </w:rPr>
        <w:t xml:space="preserve">lez, G. (2004). “¿Más hombres ciegos y más elefantes? Una revisión de la literatura más reciente sobre la integración europea”, </w:t>
      </w:r>
      <w:proofErr w:type="spellStart"/>
      <w:r w:rsidRPr="007758F1">
        <w:rPr>
          <w:rStyle w:val="a"/>
          <w:rFonts w:cs="Calibri"/>
          <w:bCs/>
          <w:lang w:val="es-ES"/>
        </w:rPr>
        <w:t>Institut</w:t>
      </w:r>
      <w:proofErr w:type="spellEnd"/>
      <w:r w:rsidRPr="007758F1">
        <w:rPr>
          <w:rStyle w:val="a"/>
          <w:rFonts w:cs="Calibri"/>
          <w:bCs/>
          <w:lang w:val="es-ES"/>
        </w:rPr>
        <w:t xml:space="preserve"> de </w:t>
      </w:r>
      <w:proofErr w:type="spellStart"/>
      <w:r w:rsidRPr="007758F1">
        <w:rPr>
          <w:rStyle w:val="a"/>
          <w:rFonts w:cs="Calibri"/>
          <w:bCs/>
          <w:lang w:val="es-ES"/>
        </w:rPr>
        <w:t>CiéncesPolitiques</w:t>
      </w:r>
      <w:proofErr w:type="spellEnd"/>
      <w:r w:rsidRPr="007758F1">
        <w:rPr>
          <w:rStyle w:val="a"/>
          <w:rFonts w:cs="Calibri"/>
          <w:bCs/>
          <w:lang w:val="es-ES"/>
        </w:rPr>
        <w:t xml:space="preserve"> i </w:t>
      </w:r>
      <w:proofErr w:type="spellStart"/>
      <w:r w:rsidRPr="007758F1">
        <w:rPr>
          <w:rStyle w:val="a"/>
          <w:rFonts w:cs="Calibri"/>
          <w:bCs/>
          <w:lang w:val="es-ES"/>
        </w:rPr>
        <w:t>Socials</w:t>
      </w:r>
      <w:proofErr w:type="spellEnd"/>
      <w:r w:rsidRPr="007758F1">
        <w:rPr>
          <w:rStyle w:val="a"/>
          <w:rFonts w:cs="Calibri"/>
          <w:bCs/>
          <w:lang w:val="es-ES"/>
        </w:rPr>
        <w:t>, Documento de Trabajo Nro. 233, Universidad Autónoma de Barcelona.(digital e impreso)</w:t>
      </w:r>
    </w:p>
    <w:p w:rsidR="00DE7C87" w:rsidRPr="007758F1" w:rsidRDefault="00DE7C87" w:rsidP="00E87E10">
      <w:pPr>
        <w:spacing w:after="0" w:line="240" w:lineRule="auto"/>
        <w:ind w:left="1080"/>
        <w:rPr>
          <w:rStyle w:val="a"/>
          <w:rFonts w:cs="Calibri"/>
          <w:b/>
          <w:lang w:val="es-ES"/>
        </w:rPr>
      </w:pPr>
    </w:p>
    <w:p w:rsidR="00DE7C87" w:rsidRPr="007758F1" w:rsidRDefault="00DE7C87" w:rsidP="00B01587">
      <w:pPr>
        <w:numPr>
          <w:ilvl w:val="0"/>
          <w:numId w:val="1"/>
        </w:numPr>
        <w:contextualSpacing/>
        <w:jc w:val="both"/>
        <w:rPr>
          <w:rFonts w:cs="Calibri"/>
          <w:bCs/>
          <w:lang w:val="es-ES"/>
        </w:rPr>
      </w:pPr>
      <w:proofErr w:type="spellStart"/>
      <w:r w:rsidRPr="007758F1">
        <w:rPr>
          <w:rFonts w:cs="Calibri"/>
          <w:bCs/>
          <w:lang w:val="es-ES"/>
        </w:rPr>
        <w:t>Caporaso</w:t>
      </w:r>
      <w:proofErr w:type="spellEnd"/>
      <w:r w:rsidRPr="007758F1">
        <w:rPr>
          <w:rFonts w:cs="Calibri"/>
          <w:bCs/>
          <w:lang w:val="es-ES"/>
        </w:rPr>
        <w:t xml:space="preserve">, J. A. &amp; </w:t>
      </w:r>
      <w:proofErr w:type="spellStart"/>
      <w:r w:rsidRPr="007758F1">
        <w:rPr>
          <w:rFonts w:cs="Calibri"/>
          <w:bCs/>
          <w:lang w:val="es-ES"/>
        </w:rPr>
        <w:t>Keller</w:t>
      </w:r>
      <w:proofErr w:type="spellEnd"/>
      <w:r w:rsidRPr="007758F1">
        <w:rPr>
          <w:rFonts w:cs="Calibri"/>
          <w:bCs/>
          <w:lang w:val="es-ES"/>
        </w:rPr>
        <w:t>, J. (1993). “</w:t>
      </w:r>
      <w:proofErr w:type="spellStart"/>
      <w:r w:rsidRPr="007758F1">
        <w:rPr>
          <w:rFonts w:cs="Calibri"/>
          <w:bCs/>
          <w:lang w:val="es-ES"/>
        </w:rPr>
        <w:t>The</w:t>
      </w:r>
      <w:proofErr w:type="spellEnd"/>
      <w:r w:rsidRPr="007758F1">
        <w:rPr>
          <w:rFonts w:cs="Calibri"/>
          <w:bCs/>
          <w:lang w:val="es-ES"/>
        </w:rPr>
        <w:t xml:space="preserve"> </w:t>
      </w:r>
      <w:proofErr w:type="spellStart"/>
      <w:r w:rsidRPr="007758F1">
        <w:rPr>
          <w:rFonts w:cs="Calibri"/>
          <w:bCs/>
          <w:lang w:val="es-ES"/>
        </w:rPr>
        <w:t>European</w:t>
      </w:r>
      <w:proofErr w:type="spellEnd"/>
      <w:r w:rsidRPr="007758F1">
        <w:rPr>
          <w:rFonts w:cs="Calibri"/>
          <w:bCs/>
          <w:lang w:val="es-ES"/>
        </w:rPr>
        <w:t xml:space="preserve"> </w:t>
      </w:r>
      <w:proofErr w:type="spellStart"/>
      <w:r w:rsidRPr="007758F1">
        <w:rPr>
          <w:rFonts w:cs="Calibri"/>
          <w:bCs/>
          <w:lang w:val="es-ES"/>
        </w:rPr>
        <w:t>Community</w:t>
      </w:r>
      <w:proofErr w:type="spellEnd"/>
      <w:r w:rsidRPr="007758F1">
        <w:rPr>
          <w:rFonts w:cs="Calibri"/>
          <w:bCs/>
          <w:lang w:val="es-ES"/>
        </w:rPr>
        <w:t xml:space="preserve"> and Regional </w:t>
      </w:r>
      <w:proofErr w:type="spellStart"/>
      <w:r w:rsidRPr="007758F1">
        <w:rPr>
          <w:rFonts w:cs="Calibri"/>
          <w:bCs/>
          <w:lang w:val="es-ES"/>
        </w:rPr>
        <w:t>Integration</w:t>
      </w:r>
      <w:proofErr w:type="spellEnd"/>
      <w:r w:rsidRPr="007758F1">
        <w:rPr>
          <w:rFonts w:cs="Calibri"/>
          <w:bCs/>
          <w:lang w:val="es-ES"/>
        </w:rPr>
        <w:t xml:space="preserve"> </w:t>
      </w:r>
      <w:proofErr w:type="spellStart"/>
      <w:r w:rsidRPr="007758F1">
        <w:rPr>
          <w:rFonts w:cs="Calibri"/>
          <w:bCs/>
          <w:lang w:val="es-ES"/>
        </w:rPr>
        <w:t>Theory</w:t>
      </w:r>
      <w:proofErr w:type="spellEnd"/>
      <w:r w:rsidRPr="007758F1">
        <w:rPr>
          <w:rFonts w:cs="Calibri"/>
          <w:bCs/>
          <w:lang w:val="es-ES"/>
        </w:rPr>
        <w:t xml:space="preserve">”, </w:t>
      </w:r>
      <w:proofErr w:type="spellStart"/>
      <w:r w:rsidRPr="007758F1">
        <w:rPr>
          <w:rFonts w:cs="Calibri"/>
          <w:bCs/>
          <w:lang w:val="es-ES"/>
        </w:rPr>
        <w:t>paper</w:t>
      </w:r>
      <w:proofErr w:type="spellEnd"/>
      <w:r w:rsidRPr="007758F1">
        <w:rPr>
          <w:rFonts w:cs="Calibri"/>
          <w:bCs/>
          <w:lang w:val="es-ES"/>
        </w:rPr>
        <w:t xml:space="preserve"> preparado para </w:t>
      </w:r>
      <w:smartTag w:uri="urn:schemas-microsoft-com:office:smarttags" w:element="PersonName">
        <w:smartTagPr>
          <w:attr w:name="ProductID" w:val="la Universidad"/>
        </w:smartTagPr>
        <w:r w:rsidRPr="007758F1">
          <w:rPr>
            <w:rFonts w:cs="Calibri"/>
            <w:bCs/>
            <w:lang w:val="es-ES"/>
          </w:rPr>
          <w:t>la III</w:t>
        </w:r>
      </w:smartTag>
      <w:r w:rsidRPr="007758F1">
        <w:rPr>
          <w:rFonts w:cs="Calibri"/>
          <w:bCs/>
          <w:lang w:val="es-ES"/>
        </w:rPr>
        <w:t xml:space="preserve"> conferencia internacional sobre la comunidad europea. Washington DC. (digital)</w:t>
      </w:r>
    </w:p>
    <w:p w:rsidR="00DE7C87" w:rsidRPr="007758F1" w:rsidRDefault="00DE7C87" w:rsidP="007758F1">
      <w:pPr>
        <w:pStyle w:val="Prrafodelista"/>
        <w:numPr>
          <w:ilvl w:val="0"/>
          <w:numId w:val="1"/>
        </w:numPr>
        <w:rPr>
          <w:rFonts w:cs="Calibri"/>
          <w:b/>
          <w:lang w:val="es-ES"/>
        </w:rPr>
      </w:pPr>
      <w:r w:rsidRPr="007758F1">
        <w:rPr>
          <w:rFonts w:cs="Calibri"/>
          <w:b/>
          <w:lang w:val="es-ES"/>
        </w:rPr>
        <w:t>Entregar consigna trabajo en equipo y distribución de temas</w:t>
      </w:r>
    </w:p>
    <w:p w:rsidR="00DE7C87" w:rsidRPr="007758F1" w:rsidRDefault="00DE7C87" w:rsidP="00E87E10">
      <w:pPr>
        <w:spacing w:after="0" w:line="240" w:lineRule="auto"/>
        <w:ind w:left="1080"/>
        <w:rPr>
          <w:rFonts w:cs="Calibri"/>
          <w:b/>
          <w:lang w:val="es-ES"/>
        </w:rPr>
      </w:pPr>
    </w:p>
    <w:p w:rsidR="00DE7C87" w:rsidRPr="000576A2" w:rsidRDefault="00DE7C87" w:rsidP="003C7180">
      <w:pPr>
        <w:spacing w:after="0" w:line="240" w:lineRule="auto"/>
        <w:ind w:left="360"/>
        <w:jc w:val="both"/>
        <w:rPr>
          <w:rFonts w:cs="Calibri"/>
          <w:b/>
          <w:lang w:val="es-AR"/>
        </w:rPr>
      </w:pPr>
      <w:r>
        <w:rPr>
          <w:rFonts w:cs="Calibri"/>
          <w:lang w:val="es-ES"/>
        </w:rPr>
        <w:t>S</w:t>
      </w:r>
      <w:proofErr w:type="spellStart"/>
      <w:r w:rsidRPr="007758F1">
        <w:rPr>
          <w:rFonts w:cs="Calibri"/>
          <w:lang w:val="es-AR"/>
        </w:rPr>
        <w:t>eminario</w:t>
      </w:r>
      <w:proofErr w:type="spellEnd"/>
      <w:r w:rsidRPr="007758F1">
        <w:rPr>
          <w:rFonts w:cs="Calibri"/>
          <w:lang w:val="es-AR"/>
        </w:rPr>
        <w:t xml:space="preserve"> 3: La praxis que acompaña a la teoría (y viceversa): marchas y contramarchas de la construcción del mercado común Europeo: sus principales hitos institucionales. </w:t>
      </w:r>
    </w:p>
    <w:p w:rsidR="00DE7C87" w:rsidRPr="007758F1" w:rsidRDefault="00DE7C87" w:rsidP="00E87E10">
      <w:pPr>
        <w:pStyle w:val="Prrafodelista"/>
        <w:autoSpaceDE w:val="0"/>
        <w:autoSpaceDN w:val="0"/>
        <w:adjustRightInd w:val="0"/>
        <w:spacing w:after="0" w:line="240" w:lineRule="auto"/>
        <w:ind w:left="1080"/>
        <w:rPr>
          <w:rFonts w:cs="Calibri"/>
          <w:lang w:val="es-ES"/>
        </w:rPr>
      </w:pPr>
    </w:p>
    <w:p w:rsidR="00DE7C87" w:rsidRPr="007758F1" w:rsidRDefault="00DE7C87" w:rsidP="00B01587">
      <w:pPr>
        <w:pStyle w:val="Prrafodelista"/>
        <w:numPr>
          <w:ilvl w:val="0"/>
          <w:numId w:val="5"/>
        </w:numPr>
        <w:autoSpaceDE w:val="0"/>
        <w:autoSpaceDN w:val="0"/>
        <w:adjustRightInd w:val="0"/>
        <w:spacing w:after="0" w:line="240" w:lineRule="auto"/>
        <w:ind w:left="1080"/>
        <w:jc w:val="both"/>
        <w:rPr>
          <w:rFonts w:cs="Calibri"/>
          <w:lang w:val="es-ES"/>
        </w:rPr>
      </w:pPr>
      <w:r w:rsidRPr="007758F1">
        <w:rPr>
          <w:rFonts w:cs="Calibri"/>
        </w:rPr>
        <w:t xml:space="preserve">Bulmer, S. (2007). “History and Institutions”, en </w:t>
      </w:r>
      <w:proofErr w:type="spellStart"/>
      <w:r w:rsidRPr="007758F1">
        <w:rPr>
          <w:rFonts w:cs="Calibri"/>
        </w:rPr>
        <w:t>Artis</w:t>
      </w:r>
      <w:proofErr w:type="spellEnd"/>
      <w:r w:rsidRPr="007758F1">
        <w:rPr>
          <w:rFonts w:cs="Calibri"/>
        </w:rPr>
        <w:t xml:space="preserve">, M. &amp; </w:t>
      </w:r>
      <w:proofErr w:type="spellStart"/>
      <w:r w:rsidRPr="007758F1">
        <w:rPr>
          <w:rFonts w:cs="Calibri"/>
        </w:rPr>
        <w:t>Nixson</w:t>
      </w:r>
      <w:proofErr w:type="spellEnd"/>
      <w:r w:rsidRPr="007758F1">
        <w:rPr>
          <w:rFonts w:cs="Calibri"/>
        </w:rPr>
        <w:t xml:space="preserve">, F. </w:t>
      </w:r>
      <w:r w:rsidRPr="007758F1">
        <w:rPr>
          <w:rFonts w:cs="Calibri"/>
          <w:i/>
        </w:rPr>
        <w:t xml:space="preserve">The economics of the European Union. </w:t>
      </w:r>
      <w:proofErr w:type="spellStart"/>
      <w:r w:rsidRPr="007758F1">
        <w:rPr>
          <w:rFonts w:cs="Calibri"/>
          <w:i/>
          <w:lang w:val="es-AR"/>
        </w:rPr>
        <w:t>Policyanalysis</w:t>
      </w:r>
      <w:proofErr w:type="spellEnd"/>
      <w:r w:rsidRPr="007758F1">
        <w:rPr>
          <w:rFonts w:cs="Calibri"/>
          <w:i/>
          <w:lang w:val="es-AR"/>
        </w:rPr>
        <w:t xml:space="preserve">, </w:t>
      </w:r>
      <w:proofErr w:type="spellStart"/>
      <w:r w:rsidRPr="007758F1">
        <w:rPr>
          <w:rFonts w:cs="Calibri"/>
          <w:lang w:val="es-AR"/>
        </w:rPr>
        <w:t>Oxfor</w:t>
      </w:r>
      <w:proofErr w:type="spellEnd"/>
      <w:r w:rsidRPr="007758F1">
        <w:rPr>
          <w:rFonts w:cs="Calibri"/>
          <w:lang w:val="es-ES"/>
        </w:rPr>
        <w:t xml:space="preserve">d </w:t>
      </w:r>
      <w:proofErr w:type="spellStart"/>
      <w:r w:rsidRPr="007758F1">
        <w:rPr>
          <w:rFonts w:cs="Calibri"/>
          <w:lang w:val="es-ES"/>
        </w:rPr>
        <w:t>University</w:t>
      </w:r>
      <w:proofErr w:type="spellEnd"/>
      <w:r w:rsidRPr="007758F1">
        <w:rPr>
          <w:rFonts w:cs="Calibri"/>
          <w:lang w:val="es-ES"/>
        </w:rPr>
        <w:t xml:space="preserve"> </w:t>
      </w:r>
      <w:proofErr w:type="spellStart"/>
      <w:r w:rsidRPr="007758F1">
        <w:rPr>
          <w:rFonts w:cs="Calibri"/>
          <w:lang w:val="es-ES"/>
        </w:rPr>
        <w:t>Press</w:t>
      </w:r>
      <w:proofErr w:type="spellEnd"/>
      <w:r w:rsidRPr="007758F1">
        <w:rPr>
          <w:rFonts w:cs="Calibri"/>
          <w:lang w:val="es-ES"/>
        </w:rPr>
        <w:t xml:space="preserve"> , pp. 5 -34. </w:t>
      </w:r>
    </w:p>
    <w:p w:rsidR="00DE7C87" w:rsidRPr="007758F1" w:rsidRDefault="00DE7C87" w:rsidP="00E87E10">
      <w:pPr>
        <w:pStyle w:val="Prrafodelista"/>
        <w:autoSpaceDE w:val="0"/>
        <w:autoSpaceDN w:val="0"/>
        <w:adjustRightInd w:val="0"/>
        <w:spacing w:after="0" w:line="240" w:lineRule="auto"/>
        <w:ind w:left="1080"/>
        <w:rPr>
          <w:rFonts w:cs="Calibri"/>
          <w:i/>
          <w:lang w:val="es-ES"/>
        </w:rPr>
      </w:pPr>
    </w:p>
    <w:p w:rsidR="00DE7C87" w:rsidRPr="00950001" w:rsidRDefault="00DE7C87" w:rsidP="00B01587">
      <w:pPr>
        <w:pStyle w:val="Prrafodelista"/>
        <w:numPr>
          <w:ilvl w:val="0"/>
          <w:numId w:val="9"/>
        </w:numPr>
        <w:ind w:left="1080" w:hanging="371"/>
        <w:jc w:val="both"/>
        <w:rPr>
          <w:rStyle w:val="a"/>
          <w:rFonts w:cs="Calibri"/>
          <w:lang w:val="es-ES"/>
        </w:rPr>
      </w:pPr>
      <w:r w:rsidRPr="000D3941">
        <w:rPr>
          <w:rFonts w:cs="Calibri"/>
          <w:lang w:val="es-ES"/>
        </w:rPr>
        <w:t>Sebesta, L. (2012). “Lección III. Las premisas ideales”</w:t>
      </w:r>
      <w:r>
        <w:rPr>
          <w:rFonts w:cs="Calibri"/>
          <w:lang w:val="es-ES"/>
        </w:rPr>
        <w:t xml:space="preserve"> y </w:t>
      </w:r>
      <w:r w:rsidRPr="00950001">
        <w:rPr>
          <w:rFonts w:cs="Calibri"/>
          <w:lang w:val="es-ES"/>
        </w:rPr>
        <w:t>“</w:t>
      </w:r>
      <w:r>
        <w:rPr>
          <w:rFonts w:cs="Calibri"/>
          <w:lang w:val="es-ES"/>
        </w:rPr>
        <w:t>Lección IV. Integrar, ¿Qué y para qué?</w:t>
      </w:r>
      <w:r w:rsidRPr="00950001">
        <w:rPr>
          <w:rFonts w:cs="Calibri"/>
          <w:lang w:val="es-ES"/>
        </w:rPr>
        <w:t>”, en</w:t>
      </w:r>
      <w:r>
        <w:rPr>
          <w:rFonts w:cs="Calibri"/>
          <w:lang w:val="es-ES"/>
        </w:rPr>
        <w:t xml:space="preserve"> </w:t>
      </w:r>
      <w:proofErr w:type="spellStart"/>
      <w:r>
        <w:rPr>
          <w:rFonts w:cs="Calibri"/>
          <w:lang w:val="es-ES"/>
        </w:rPr>
        <w:t>Sebasta</w:t>
      </w:r>
      <w:proofErr w:type="spellEnd"/>
      <w:r>
        <w:rPr>
          <w:rFonts w:cs="Calibri"/>
          <w:lang w:val="es-ES"/>
        </w:rPr>
        <w:t xml:space="preserve"> Lorenza</w:t>
      </w:r>
      <w:r w:rsidRPr="00950001">
        <w:rPr>
          <w:rFonts w:cs="Calibri"/>
          <w:lang w:val="es-ES"/>
        </w:rPr>
        <w:t xml:space="preserve">, </w:t>
      </w:r>
      <w:r>
        <w:rPr>
          <w:rFonts w:cs="Calibri"/>
          <w:i/>
          <w:lang w:val="es-ES"/>
        </w:rPr>
        <w:t>Seis Lecciones Sobre Europa</w:t>
      </w:r>
      <w:r w:rsidRPr="00950001">
        <w:rPr>
          <w:rFonts w:cs="Calibri"/>
          <w:lang w:val="es-ES"/>
        </w:rPr>
        <w:t xml:space="preserve">, </w:t>
      </w:r>
      <w:r>
        <w:rPr>
          <w:rFonts w:cs="Calibri"/>
          <w:lang w:val="es-ES"/>
        </w:rPr>
        <w:t>Aracne ed., Roma.</w:t>
      </w:r>
      <w:r w:rsidRPr="00950001">
        <w:rPr>
          <w:rFonts w:cs="Calibri"/>
          <w:lang w:val="es-ES"/>
        </w:rPr>
        <w:t xml:space="preserve"> </w:t>
      </w:r>
    </w:p>
    <w:p w:rsidR="00DE7C87" w:rsidRPr="007758F1" w:rsidRDefault="00DE7C87" w:rsidP="00184440">
      <w:pPr>
        <w:spacing w:after="0" w:line="240" w:lineRule="auto"/>
        <w:rPr>
          <w:rStyle w:val="a"/>
          <w:rFonts w:cs="Calibri"/>
          <w:b/>
          <w:lang w:val="es-ES"/>
        </w:rPr>
      </w:pPr>
    </w:p>
    <w:p w:rsidR="00DE7C87" w:rsidRPr="007758F1" w:rsidRDefault="00DE7C87" w:rsidP="00C10397">
      <w:pPr>
        <w:ind w:left="360"/>
        <w:jc w:val="both"/>
        <w:rPr>
          <w:rFonts w:cs="Calibri"/>
          <w:i/>
          <w:lang w:val="es-AR"/>
        </w:rPr>
      </w:pPr>
      <w:r w:rsidRPr="007758F1">
        <w:rPr>
          <w:rFonts w:cs="Calibri"/>
          <w:lang w:val="es-AR"/>
        </w:rPr>
        <w:t xml:space="preserve">Seminario 4: </w:t>
      </w:r>
      <w:r w:rsidRPr="007758F1">
        <w:rPr>
          <w:rFonts w:cs="Calibri"/>
          <w:b/>
          <w:i/>
          <w:lang w:val="es-AR"/>
        </w:rPr>
        <w:t xml:space="preserve">(07 de Septiembre): </w:t>
      </w:r>
      <w:r w:rsidRPr="007758F1">
        <w:rPr>
          <w:rFonts w:cs="Calibri"/>
          <w:lang w:val="es-AR"/>
        </w:rPr>
        <w:t xml:space="preserve">La implementación de esta primera oleada en América Latina. Los alcances de la propuesta de </w:t>
      </w:r>
      <w:smartTag w:uri="urn:schemas-microsoft-com:office:smarttags" w:element="PersonName">
        <w:smartTagPr>
          <w:attr w:name="ProductID" w:val="la Universidad"/>
        </w:smartTagPr>
        <w:r w:rsidRPr="007758F1">
          <w:rPr>
            <w:rFonts w:cs="Calibri"/>
            <w:lang w:val="es-AR"/>
          </w:rPr>
          <w:t>la CEPAL</w:t>
        </w:r>
      </w:smartTag>
      <w:r w:rsidRPr="007758F1">
        <w:rPr>
          <w:rFonts w:cs="Calibri"/>
          <w:lang w:val="es-AR"/>
        </w:rPr>
        <w:t xml:space="preserve"> (autonomía económica y dependencia geopolítica). Descripción de objetivos, instituciones y alcances y sus diferencias con la comunidad europea. Los factores que explican su existencia efímera.</w:t>
      </w:r>
    </w:p>
    <w:p w:rsidR="00DE7C87" w:rsidRPr="000D3941" w:rsidRDefault="00DE7C87" w:rsidP="00097113">
      <w:pPr>
        <w:pStyle w:val="Prrafodelista"/>
        <w:numPr>
          <w:ilvl w:val="0"/>
          <w:numId w:val="6"/>
        </w:numPr>
        <w:jc w:val="both"/>
        <w:rPr>
          <w:rStyle w:val="a"/>
          <w:rFonts w:cs="Calibri"/>
          <w:bCs/>
          <w:color w:val="FF0000"/>
          <w:lang w:val="es-ES"/>
        </w:rPr>
      </w:pPr>
      <w:proofErr w:type="spellStart"/>
      <w:r w:rsidRPr="000D3941">
        <w:rPr>
          <w:rStyle w:val="a"/>
          <w:rFonts w:cs="Calibri"/>
          <w:bCs/>
          <w:lang w:val="es-AR"/>
        </w:rPr>
        <w:t>Malamud</w:t>
      </w:r>
      <w:proofErr w:type="spellEnd"/>
      <w:r w:rsidRPr="000D3941">
        <w:rPr>
          <w:rStyle w:val="a"/>
          <w:rFonts w:cs="Calibri"/>
          <w:bCs/>
          <w:lang w:val="es-AR"/>
        </w:rPr>
        <w:t xml:space="preserve">, A. &amp; </w:t>
      </w:r>
      <w:proofErr w:type="spellStart"/>
      <w:r w:rsidRPr="000D3941">
        <w:rPr>
          <w:rStyle w:val="a"/>
          <w:rFonts w:cs="Calibri"/>
          <w:bCs/>
          <w:lang w:val="es-AR"/>
        </w:rPr>
        <w:t>Schmitter</w:t>
      </w:r>
      <w:proofErr w:type="spellEnd"/>
      <w:r w:rsidRPr="000D3941">
        <w:rPr>
          <w:rStyle w:val="a"/>
          <w:rFonts w:cs="Calibri"/>
          <w:bCs/>
          <w:lang w:val="es-AR"/>
        </w:rPr>
        <w:t xml:space="preserve">, P. (2006). “La experiencia de Integración Europea y el potencial de Integración del Mercosur”, en </w:t>
      </w:r>
      <w:r w:rsidRPr="000D3941">
        <w:rPr>
          <w:rStyle w:val="a"/>
          <w:rFonts w:cs="Calibri"/>
          <w:bCs/>
          <w:i/>
          <w:lang w:val="es-AR"/>
        </w:rPr>
        <w:t>Revista Desarrollo Económico 46 (181), pp.</w:t>
      </w:r>
      <w:r w:rsidRPr="000D3941">
        <w:rPr>
          <w:rStyle w:val="a"/>
          <w:rFonts w:cs="Calibri"/>
          <w:bCs/>
          <w:lang w:val="es-AR"/>
        </w:rPr>
        <w:t xml:space="preserve"> 3-31.</w:t>
      </w:r>
    </w:p>
    <w:p w:rsidR="00DE7C87" w:rsidRPr="00097113" w:rsidRDefault="00C82CBA" w:rsidP="00097113">
      <w:pPr>
        <w:pStyle w:val="Prrafodelista"/>
        <w:ind w:left="1211"/>
        <w:jc w:val="both"/>
        <w:rPr>
          <w:rStyle w:val="a"/>
          <w:rFonts w:cs="Calibri"/>
          <w:bCs/>
          <w:color w:val="FF0000"/>
          <w:lang w:val="es-ES"/>
        </w:rPr>
      </w:pPr>
      <w:hyperlink r:id="rId9" w:history="1">
        <w:r w:rsidR="00DE7C87" w:rsidRPr="000D3941">
          <w:rPr>
            <w:rStyle w:val="Hipervnculo"/>
            <w:rFonts w:cs="Calibri"/>
            <w:bCs/>
            <w:lang w:val="es-AR"/>
          </w:rPr>
          <w:t>http://eulacfoundation.org/sites/eulacfoundation.org/files/pdf/LA%20EXPERIENCIA%20DE%20INTEGRACION%20EUROPEA.pdf</w:t>
        </w:r>
      </w:hyperlink>
    </w:p>
    <w:p w:rsidR="00DE7C87" w:rsidRPr="00097113" w:rsidRDefault="00DE7C87" w:rsidP="00B111A3">
      <w:pPr>
        <w:pStyle w:val="Prrafodelista"/>
        <w:ind w:left="0"/>
        <w:jc w:val="both"/>
        <w:rPr>
          <w:rStyle w:val="a"/>
          <w:rFonts w:cs="Calibri"/>
          <w:bCs/>
          <w:color w:val="FF0000"/>
          <w:lang w:val="es-AR"/>
        </w:rPr>
      </w:pPr>
    </w:p>
    <w:p w:rsidR="00DE7C87" w:rsidRPr="00B111A3" w:rsidRDefault="00DE7C87" w:rsidP="008C2015">
      <w:pPr>
        <w:pStyle w:val="Prrafodelista"/>
        <w:numPr>
          <w:ilvl w:val="0"/>
          <w:numId w:val="6"/>
        </w:numPr>
        <w:jc w:val="both"/>
        <w:rPr>
          <w:rFonts w:cs="Calibri"/>
          <w:lang w:val="es-ES"/>
        </w:rPr>
      </w:pPr>
      <w:proofErr w:type="spellStart"/>
      <w:r w:rsidRPr="007758F1">
        <w:rPr>
          <w:rFonts w:cs="Calibri"/>
          <w:lang w:val="es-ES"/>
        </w:rPr>
        <w:t>Sunkel</w:t>
      </w:r>
      <w:proofErr w:type="spellEnd"/>
      <w:r w:rsidRPr="007758F1">
        <w:rPr>
          <w:rFonts w:cs="Calibri"/>
          <w:lang w:val="es-ES"/>
        </w:rPr>
        <w:t>, O.</w:t>
      </w:r>
      <w:r>
        <w:rPr>
          <w:rFonts w:cs="Calibri"/>
          <w:lang w:val="es-ES"/>
        </w:rPr>
        <w:t xml:space="preserve"> </w:t>
      </w:r>
      <w:r w:rsidRPr="007758F1">
        <w:rPr>
          <w:rFonts w:cs="Calibri"/>
          <w:lang w:val="es-ES"/>
        </w:rPr>
        <w:t>(1998). “</w:t>
      </w:r>
      <w:r w:rsidRPr="007758F1">
        <w:rPr>
          <w:rFonts w:cs="Calibri"/>
          <w:bCs/>
          <w:color w:val="000000"/>
          <w:shd w:val="clear" w:color="auto" w:fill="FFFFFF"/>
          <w:lang w:val="es-ES"/>
        </w:rPr>
        <w:t>Desarrollo e integración regional:</w:t>
      </w:r>
      <w:r w:rsidRPr="007758F1">
        <w:rPr>
          <w:rStyle w:val="apple-converted-space"/>
          <w:rFonts w:cs="Calibri"/>
          <w:bCs/>
          <w:color w:val="000000"/>
          <w:shd w:val="clear" w:color="auto" w:fill="FFFFFF"/>
          <w:lang w:val="es-ES"/>
        </w:rPr>
        <w:t xml:space="preserve"> </w:t>
      </w:r>
      <w:r w:rsidRPr="007758F1">
        <w:rPr>
          <w:rFonts w:cs="Calibri"/>
          <w:bCs/>
          <w:color w:val="000000"/>
          <w:shd w:val="clear" w:color="auto" w:fill="FFFFFF"/>
          <w:lang w:val="es-ES"/>
        </w:rPr>
        <w:t>¿otra oportunidad</w:t>
      </w:r>
      <w:r w:rsidRPr="007758F1">
        <w:rPr>
          <w:rStyle w:val="apple-converted-space"/>
          <w:rFonts w:cs="Calibri"/>
          <w:i/>
          <w:iCs/>
          <w:color w:val="000000"/>
          <w:shd w:val="clear" w:color="auto" w:fill="FFFFFF"/>
          <w:lang w:val="es-ES"/>
        </w:rPr>
        <w:t xml:space="preserve"> </w:t>
      </w:r>
      <w:r w:rsidRPr="007758F1">
        <w:rPr>
          <w:rFonts w:cs="Calibri"/>
          <w:bCs/>
          <w:color w:val="000000"/>
          <w:shd w:val="clear" w:color="auto" w:fill="FFFFFF"/>
          <w:lang w:val="es-ES"/>
        </w:rPr>
        <w:t xml:space="preserve">para una promesa incumplida?”, Revista de </w:t>
      </w:r>
      <w:smartTag w:uri="urn:schemas-microsoft-com:office:smarttags" w:element="PersonName">
        <w:smartTagPr>
          <w:attr w:name="ProductID" w:val="la Universidad"/>
        </w:smartTagPr>
        <w:r w:rsidRPr="007758F1">
          <w:rPr>
            <w:rFonts w:cs="Calibri"/>
            <w:bCs/>
            <w:color w:val="000000"/>
            <w:shd w:val="clear" w:color="auto" w:fill="FFFFFF"/>
            <w:lang w:val="es-ES"/>
          </w:rPr>
          <w:t>la CEPAL</w:t>
        </w:r>
      </w:smartTag>
      <w:r w:rsidRPr="007758F1">
        <w:rPr>
          <w:rFonts w:cs="Calibri"/>
          <w:bCs/>
          <w:color w:val="000000"/>
          <w:shd w:val="clear" w:color="auto" w:fill="FFFFFF"/>
          <w:lang w:val="es-ES"/>
        </w:rPr>
        <w:t>, número extraordinario, pp. 229-241. (digital e impreso)</w:t>
      </w:r>
      <w:r>
        <w:rPr>
          <w:rFonts w:cs="Calibri"/>
          <w:bCs/>
          <w:color w:val="000000"/>
          <w:shd w:val="clear" w:color="auto" w:fill="FFFFFF"/>
          <w:lang w:val="es-ES"/>
        </w:rPr>
        <w:t xml:space="preserve"> </w:t>
      </w:r>
      <w:hyperlink r:id="rId10" w:history="1">
        <w:r w:rsidRPr="002A19E2">
          <w:rPr>
            <w:rStyle w:val="Hipervnculo"/>
            <w:rFonts w:cs="Calibri"/>
            <w:bCs/>
            <w:shd w:val="clear" w:color="auto" w:fill="FFFFFF"/>
            <w:lang w:val="es-ES"/>
          </w:rPr>
          <w:t>http://ilsa.org.co:81/biblioteca/dwnlds/utiles/deuda/Deuda/historia/Revista%20de%20la%20CEPAl%20-%20N%C3%BAmero%20Extraordinario%201998.htm</w:t>
        </w:r>
      </w:hyperlink>
      <w:r>
        <w:rPr>
          <w:rFonts w:cs="Calibri"/>
          <w:bCs/>
          <w:color w:val="000000"/>
          <w:shd w:val="clear" w:color="auto" w:fill="FFFFFF"/>
          <w:lang w:val="es-ES"/>
        </w:rPr>
        <w:t xml:space="preserve"> </w:t>
      </w:r>
    </w:p>
    <w:p w:rsidR="00DE7C87" w:rsidRDefault="00DE7C87" w:rsidP="00B111A3">
      <w:pPr>
        <w:pStyle w:val="Prrafodelista"/>
        <w:ind w:left="0"/>
        <w:jc w:val="both"/>
        <w:rPr>
          <w:rFonts w:cs="Calibri"/>
          <w:lang w:val="es-ES"/>
        </w:rPr>
      </w:pPr>
    </w:p>
    <w:p w:rsidR="00DE7C87" w:rsidRPr="00B111A3" w:rsidRDefault="00DE7C87" w:rsidP="00B111A3">
      <w:pPr>
        <w:pStyle w:val="Prrafodelista"/>
        <w:ind w:left="851"/>
        <w:jc w:val="both"/>
        <w:rPr>
          <w:rFonts w:cs="Calibri"/>
          <w:lang w:val="es-ES"/>
        </w:rPr>
      </w:pPr>
    </w:p>
    <w:p w:rsidR="00DE7C87" w:rsidRPr="007758F1" w:rsidRDefault="00DE7C87" w:rsidP="008C2015">
      <w:pPr>
        <w:pStyle w:val="Prrafodelista"/>
        <w:numPr>
          <w:ilvl w:val="0"/>
          <w:numId w:val="6"/>
        </w:numPr>
        <w:jc w:val="both"/>
        <w:rPr>
          <w:rFonts w:cs="Calibri"/>
          <w:lang w:val="es-ES"/>
        </w:rPr>
      </w:pPr>
      <w:r>
        <w:rPr>
          <w:rFonts w:cs="Calibri"/>
          <w:lang w:val="es-ES"/>
        </w:rPr>
        <w:t>Briceño Ruiz, J. (2006). “Modelos de desarrollo y estrategias de integración en América Latina: una revisión crítica”, Cuadernos sobre relaciones internacionales, regionalismo y desarrollo, vol. 1, Nº 1, enero-junio, pp. 63-87.</w:t>
      </w:r>
    </w:p>
    <w:p w:rsidR="00DE7C87" w:rsidRPr="007758F1" w:rsidRDefault="00DE7C87" w:rsidP="0098608C">
      <w:pPr>
        <w:pStyle w:val="Prrafodelista"/>
        <w:ind w:left="1134" w:hanging="283"/>
        <w:rPr>
          <w:rFonts w:cs="Calibri"/>
          <w:lang w:val="es-ES"/>
        </w:rPr>
      </w:pPr>
    </w:p>
    <w:p w:rsidR="00DE7C87" w:rsidRPr="007758F1" w:rsidRDefault="00DE7C87" w:rsidP="00C10397">
      <w:pPr>
        <w:pStyle w:val="Prrafodelista"/>
        <w:rPr>
          <w:rFonts w:cs="Calibri"/>
          <w:b/>
          <w:lang w:val="es-ES"/>
        </w:rPr>
      </w:pPr>
      <w:r w:rsidRPr="007758F1">
        <w:rPr>
          <w:rFonts w:cs="Calibri"/>
          <w:b/>
          <w:lang w:val="es-ES"/>
        </w:rPr>
        <w:t>Entregar consigna trabajo escrito</w:t>
      </w:r>
    </w:p>
    <w:p w:rsidR="00DE7C87" w:rsidRDefault="00DE7C87" w:rsidP="00C10397">
      <w:pPr>
        <w:pStyle w:val="Prrafodelista"/>
        <w:ind w:left="1080"/>
        <w:rPr>
          <w:rFonts w:cs="Calibri"/>
          <w:color w:val="E36C0A"/>
          <w:lang w:val="es-AR"/>
        </w:rPr>
      </w:pPr>
    </w:p>
    <w:p w:rsidR="00DE7C87" w:rsidRPr="007758F1" w:rsidRDefault="00DE7C87" w:rsidP="00C10397">
      <w:pPr>
        <w:pStyle w:val="Prrafodelista"/>
        <w:ind w:left="1080"/>
        <w:rPr>
          <w:rFonts w:cs="Calibri"/>
          <w:color w:val="E36C0A"/>
          <w:lang w:val="es-AR"/>
        </w:rPr>
      </w:pPr>
    </w:p>
    <w:p w:rsidR="00DE7C87" w:rsidRPr="007758F1" w:rsidRDefault="00DE7C87" w:rsidP="00C05CF0">
      <w:pPr>
        <w:pStyle w:val="Prrafodelista"/>
        <w:ind w:left="0"/>
        <w:rPr>
          <w:rFonts w:cs="Calibri"/>
          <w:u w:val="single"/>
          <w:lang w:val="es-AR"/>
        </w:rPr>
      </w:pPr>
      <w:r w:rsidRPr="007758F1">
        <w:rPr>
          <w:rFonts w:cs="Calibri"/>
          <w:u w:val="single"/>
          <w:lang w:val="es-AR"/>
        </w:rPr>
        <w:t>Tercer módulo: la segunda oleada de integración</w:t>
      </w:r>
    </w:p>
    <w:p w:rsidR="00DE7C87" w:rsidRPr="008C2015" w:rsidRDefault="00DE7C87" w:rsidP="00C10397">
      <w:pPr>
        <w:ind w:left="360"/>
        <w:jc w:val="both"/>
        <w:rPr>
          <w:rFonts w:cs="Calibri"/>
          <w:lang w:val="es-AR"/>
        </w:rPr>
      </w:pPr>
      <w:r w:rsidRPr="007758F1">
        <w:rPr>
          <w:rFonts w:cs="Calibri"/>
          <w:lang w:val="es-AR"/>
        </w:rPr>
        <w:t>Seminario 5</w:t>
      </w:r>
      <w:r w:rsidRPr="007758F1">
        <w:rPr>
          <w:rFonts w:cs="Calibri"/>
          <w:b/>
          <w:i/>
          <w:lang w:val="es-AR"/>
        </w:rPr>
        <w:t xml:space="preserve">: </w:t>
      </w:r>
      <w:r w:rsidRPr="007758F1">
        <w:rPr>
          <w:rFonts w:cs="Calibri"/>
          <w:lang w:val="es-AR"/>
        </w:rPr>
        <w:t>La teoría sobre los nuevos regionalismos o regionalismos abiertos. La mirada desde la economía política internacional y de las RRII</w:t>
      </w:r>
      <w:r>
        <w:rPr>
          <w:rFonts w:cs="Calibri"/>
          <w:color w:val="FF0000"/>
          <w:lang w:val="es-AR"/>
        </w:rPr>
        <w:t>.</w:t>
      </w:r>
      <w:r w:rsidRPr="007758F1">
        <w:rPr>
          <w:rFonts w:cs="Calibri"/>
          <w:color w:val="FF0000"/>
          <w:lang w:val="es-AR"/>
        </w:rPr>
        <w:t xml:space="preserve"> </w:t>
      </w:r>
      <w:r w:rsidRPr="008C2015">
        <w:rPr>
          <w:rFonts w:cs="Calibri"/>
          <w:lang w:val="es-AR"/>
        </w:rPr>
        <w:t xml:space="preserve">Una  revisión sobre las viejas teorías. </w:t>
      </w:r>
    </w:p>
    <w:p w:rsidR="00DE7C87" w:rsidRPr="00583FD9" w:rsidRDefault="00DE7C87" w:rsidP="00550287">
      <w:pPr>
        <w:pStyle w:val="Prrafodelista"/>
        <w:numPr>
          <w:ilvl w:val="0"/>
          <w:numId w:val="1"/>
        </w:numPr>
        <w:spacing w:after="240" w:line="240" w:lineRule="auto"/>
        <w:contextualSpacing w:val="0"/>
        <w:rPr>
          <w:rFonts w:cs="Calibri"/>
          <w:lang w:val="es-AR" w:eastAsia="es-ES"/>
        </w:rPr>
      </w:pPr>
      <w:proofErr w:type="spellStart"/>
      <w:r w:rsidRPr="007758F1">
        <w:rPr>
          <w:rFonts w:cs="Calibri"/>
          <w:lang w:eastAsia="es-ES"/>
        </w:rPr>
        <w:t>Hurrell</w:t>
      </w:r>
      <w:proofErr w:type="spellEnd"/>
      <w:r w:rsidRPr="007758F1">
        <w:rPr>
          <w:rFonts w:cs="Calibri"/>
          <w:lang w:eastAsia="es-ES"/>
        </w:rPr>
        <w:t xml:space="preserve">, A (2007) </w:t>
      </w:r>
      <w:r>
        <w:rPr>
          <w:rFonts w:cs="Calibri"/>
          <w:lang w:eastAsia="es-ES"/>
        </w:rPr>
        <w:t>“</w:t>
      </w:r>
      <w:r w:rsidRPr="007758F1">
        <w:rPr>
          <w:rFonts w:cs="Calibri"/>
          <w:lang w:eastAsia="es-ES"/>
        </w:rPr>
        <w:t xml:space="preserve">One world? Many worlds. The place of regions in the study of </w:t>
      </w:r>
      <w:r>
        <w:rPr>
          <w:rFonts w:cs="Calibri"/>
          <w:lang w:eastAsia="es-ES"/>
        </w:rPr>
        <w:t>international S</w:t>
      </w:r>
      <w:r w:rsidRPr="007758F1">
        <w:rPr>
          <w:rFonts w:cs="Calibri"/>
          <w:lang w:eastAsia="es-ES"/>
        </w:rPr>
        <w:t>ociety</w:t>
      </w:r>
      <w:r>
        <w:rPr>
          <w:rFonts w:cs="Calibri"/>
          <w:lang w:eastAsia="es-ES"/>
        </w:rPr>
        <w:t xml:space="preserve">” </w:t>
      </w:r>
      <w:proofErr w:type="spellStart"/>
      <w:r w:rsidRPr="00583FD9">
        <w:rPr>
          <w:rFonts w:cs="Calibri"/>
          <w:lang w:eastAsia="es-ES"/>
        </w:rPr>
        <w:t>Inetrnational</w:t>
      </w:r>
      <w:proofErr w:type="spellEnd"/>
      <w:r w:rsidRPr="00583FD9">
        <w:rPr>
          <w:rFonts w:cs="Calibri"/>
          <w:lang w:eastAsia="es-ES"/>
        </w:rPr>
        <w:t xml:space="preserve"> affairs 83, 1, pp. 128-146. </w:t>
      </w:r>
      <w:r w:rsidRPr="00583FD9">
        <w:rPr>
          <w:rFonts w:cs="Calibri"/>
          <w:lang w:val="es-AR" w:eastAsia="es-ES"/>
        </w:rPr>
        <w:t>(impreso y digital)</w:t>
      </w:r>
      <w:r w:rsidRPr="00583FD9">
        <w:rPr>
          <w:lang w:val="es-AR"/>
        </w:rPr>
        <w:t xml:space="preserve"> </w:t>
      </w:r>
      <w:r w:rsidRPr="00583FD9">
        <w:rPr>
          <w:rFonts w:cs="Calibri"/>
          <w:lang w:val="es-AR" w:eastAsia="es-ES"/>
        </w:rPr>
        <w:t>http://mwmt.co.uk/documents/MWML2006_Hurrell.pdf</w:t>
      </w:r>
    </w:p>
    <w:p w:rsidR="00DE7C87" w:rsidRPr="007758F1" w:rsidRDefault="00DE7C87" w:rsidP="00B01587">
      <w:pPr>
        <w:numPr>
          <w:ilvl w:val="0"/>
          <w:numId w:val="1"/>
        </w:numPr>
        <w:spacing w:after="240" w:line="240" w:lineRule="auto"/>
        <w:ind w:left="1077" w:hanging="357"/>
        <w:jc w:val="both"/>
        <w:rPr>
          <w:rStyle w:val="Hipervnculo"/>
          <w:rFonts w:cs="Calibri"/>
          <w:color w:val="auto"/>
          <w:u w:val="none"/>
          <w:lang w:val="es-ES" w:eastAsia="es-ES"/>
        </w:rPr>
      </w:pPr>
      <w:r w:rsidRPr="007758F1">
        <w:rPr>
          <w:rFonts w:cs="Calibri"/>
          <w:lang w:eastAsia="es-ES"/>
        </w:rPr>
        <w:t xml:space="preserve">Pal, P. (2005) “Regional Trade Agreements in a Multilateral Trade Regime: An Overview”.  </w:t>
      </w:r>
      <w:r w:rsidRPr="007758F1">
        <w:rPr>
          <w:rFonts w:cs="Calibri"/>
          <w:lang w:val="es-ES" w:eastAsia="es-ES"/>
        </w:rPr>
        <w:t xml:space="preserve">Disponible en: </w:t>
      </w:r>
      <w:hyperlink r:id="rId11" w:history="1">
        <w:r w:rsidRPr="007758F1">
          <w:rPr>
            <w:rStyle w:val="Hipervnculo"/>
            <w:rFonts w:cs="Calibri"/>
            <w:lang w:val="es-ES_tradnl" w:eastAsia="es-ES"/>
          </w:rPr>
          <w:t>http://www.networkideas.org/feathm/may2004/survey_paper_RTA.pdf(digital)</w:t>
        </w:r>
      </w:hyperlink>
    </w:p>
    <w:p w:rsidR="00DE7C87" w:rsidRPr="007758F1" w:rsidRDefault="00DE7C87" w:rsidP="00550287">
      <w:pPr>
        <w:numPr>
          <w:ilvl w:val="0"/>
          <w:numId w:val="1"/>
        </w:numPr>
        <w:spacing w:before="120" w:after="120" w:line="240" w:lineRule="auto"/>
        <w:jc w:val="both"/>
        <w:rPr>
          <w:rFonts w:cs="Calibri"/>
          <w:lang w:val="es-ES" w:eastAsia="es-ES"/>
        </w:rPr>
      </w:pPr>
      <w:r w:rsidRPr="007758F1">
        <w:rPr>
          <w:rFonts w:cs="Calibri"/>
          <w:lang w:val="es-ES" w:eastAsia="es-ES"/>
        </w:rPr>
        <w:t>Banco Interamericano de Desarrollo/BID (2002),</w:t>
      </w:r>
      <w:r w:rsidRPr="007758F1">
        <w:rPr>
          <w:rFonts w:cs="Calibri"/>
          <w:i/>
          <w:lang w:val="es-ES" w:eastAsia="es-ES"/>
        </w:rPr>
        <w:t xml:space="preserve"> “</w:t>
      </w:r>
      <w:r w:rsidRPr="007758F1">
        <w:rPr>
          <w:rFonts w:cs="Calibri"/>
          <w:lang w:val="es-ES" w:eastAsia="es-ES"/>
        </w:rPr>
        <w:t xml:space="preserve">El nuevo regionalismo en América Latina”, en </w:t>
      </w:r>
      <w:r w:rsidRPr="007758F1">
        <w:rPr>
          <w:rFonts w:cs="Calibri"/>
          <w:i/>
          <w:lang w:val="es-ES" w:eastAsia="es-ES"/>
        </w:rPr>
        <w:t>Más allá de las fronteras: el nuevo regionalismo en América latina</w:t>
      </w:r>
      <w:r w:rsidRPr="007758F1">
        <w:rPr>
          <w:rFonts w:cs="Calibri"/>
          <w:lang w:val="es-ES" w:eastAsia="es-ES"/>
        </w:rPr>
        <w:t>, Informe 2002, cap. 2.pp- cap9.  (digital)</w:t>
      </w:r>
      <w:r w:rsidRPr="00523CD6">
        <w:rPr>
          <w:lang w:val="es-ES"/>
        </w:rPr>
        <w:t xml:space="preserve"> </w:t>
      </w:r>
      <w:hyperlink r:id="rId12" w:history="1">
        <w:r w:rsidRPr="00FE0D7D">
          <w:rPr>
            <w:rStyle w:val="Hipervnculo"/>
            <w:rFonts w:cs="Calibri"/>
            <w:lang w:val="es-ES" w:eastAsia="es-ES"/>
          </w:rPr>
          <w:t>http://idbdocs.iadb.org/wsdocs/getdocument.aspx?docnum=1657428</w:t>
        </w:r>
      </w:hyperlink>
      <w:r>
        <w:rPr>
          <w:rFonts w:cs="Calibri"/>
          <w:lang w:val="es-ES" w:eastAsia="es-ES"/>
        </w:rPr>
        <w:t xml:space="preserve"> </w:t>
      </w:r>
    </w:p>
    <w:p w:rsidR="00DE7C87" w:rsidRPr="007758F1" w:rsidRDefault="00DE7C87" w:rsidP="00357F1F">
      <w:pPr>
        <w:spacing w:before="120" w:after="120" w:line="240" w:lineRule="auto"/>
        <w:ind w:left="1077"/>
        <w:jc w:val="both"/>
        <w:rPr>
          <w:rFonts w:cs="Calibri"/>
          <w:lang w:val="es-ES" w:eastAsia="es-ES"/>
        </w:rPr>
      </w:pPr>
    </w:p>
    <w:p w:rsidR="00DE7C87" w:rsidRPr="007758F1" w:rsidRDefault="00DE7C87" w:rsidP="002F2CDD">
      <w:pPr>
        <w:spacing w:after="240" w:line="240" w:lineRule="auto"/>
        <w:ind w:left="1077"/>
        <w:jc w:val="both"/>
        <w:rPr>
          <w:rFonts w:cs="Calibri"/>
          <w:b/>
          <w:lang w:val="es-ES" w:eastAsia="es-ES"/>
        </w:rPr>
      </w:pPr>
      <w:r w:rsidRPr="007758F1">
        <w:rPr>
          <w:rFonts w:cs="Calibri"/>
          <w:b/>
          <w:lang w:val="es-ES" w:eastAsia="es-ES"/>
        </w:rPr>
        <w:t>Entrega de trabajo escrito</w:t>
      </w:r>
    </w:p>
    <w:p w:rsidR="00DE7C87" w:rsidRDefault="00DE7C87" w:rsidP="00C10397">
      <w:pPr>
        <w:ind w:left="360"/>
        <w:jc w:val="both"/>
        <w:rPr>
          <w:rFonts w:cs="Calibri"/>
          <w:lang w:val="es-AR"/>
        </w:rPr>
      </w:pPr>
      <w:r w:rsidRPr="007758F1">
        <w:rPr>
          <w:rFonts w:cs="Calibri"/>
          <w:lang w:val="es-AR"/>
        </w:rPr>
        <w:t xml:space="preserve">Seminario 6: La proliferación de los nuevos regionalismos en el mundo durante los años noventa. El NAFTA como caso paradigmático: sus objetivos, instituciones y alcances. </w:t>
      </w:r>
    </w:p>
    <w:p w:rsidR="00DE7C87" w:rsidRPr="007758F1" w:rsidRDefault="00DE7C87" w:rsidP="00C10397">
      <w:pPr>
        <w:ind w:left="360"/>
        <w:jc w:val="both"/>
        <w:rPr>
          <w:rFonts w:cs="Calibri"/>
          <w:lang w:val="es-AR"/>
        </w:rPr>
      </w:pPr>
      <w:r>
        <w:rPr>
          <w:rFonts w:cs="Calibri"/>
          <w:lang w:val="es-AR"/>
        </w:rPr>
        <w:t xml:space="preserve">Se trabajará con el Tratado de Libre Comercio de América del Norte (TLCAN/NAFTA) y se proyectará material audiovisual. </w:t>
      </w:r>
    </w:p>
    <w:p w:rsidR="00DE7C87" w:rsidRPr="007758F1" w:rsidRDefault="00DE7C87" w:rsidP="00B01587">
      <w:pPr>
        <w:numPr>
          <w:ilvl w:val="0"/>
          <w:numId w:val="8"/>
        </w:numPr>
        <w:spacing w:after="0" w:line="240" w:lineRule="auto"/>
        <w:jc w:val="both"/>
        <w:rPr>
          <w:rFonts w:cs="Calibri"/>
          <w:lang w:val="es-ES" w:eastAsia="es-ES"/>
        </w:rPr>
      </w:pPr>
      <w:proofErr w:type="spellStart"/>
      <w:r w:rsidRPr="007758F1">
        <w:rPr>
          <w:rFonts w:cs="Calibri"/>
          <w:lang w:val="es-ES"/>
        </w:rPr>
        <w:t>B</w:t>
      </w:r>
      <w:r w:rsidRPr="007758F1">
        <w:rPr>
          <w:rFonts w:cs="Calibri"/>
          <w:lang w:val="es-ES" w:eastAsia="it-IT"/>
        </w:rPr>
        <w:t>ouzas</w:t>
      </w:r>
      <w:proofErr w:type="spellEnd"/>
      <w:r w:rsidRPr="007758F1">
        <w:rPr>
          <w:rFonts w:cs="Calibri"/>
          <w:lang w:val="es-ES" w:eastAsia="it-IT"/>
        </w:rPr>
        <w:t xml:space="preserve"> et al (2008) “Teoría y práctica de las instituciones y procesos de decisión” en </w:t>
      </w:r>
      <w:proofErr w:type="spellStart"/>
      <w:r w:rsidRPr="007758F1">
        <w:rPr>
          <w:rFonts w:cs="Calibri"/>
          <w:lang w:val="es-ES" w:eastAsia="it-IT"/>
        </w:rPr>
        <w:t>Gratius</w:t>
      </w:r>
      <w:proofErr w:type="spellEnd"/>
      <w:r w:rsidRPr="007758F1">
        <w:rPr>
          <w:rFonts w:cs="Calibri"/>
          <w:lang w:val="es-ES" w:eastAsia="it-IT"/>
        </w:rPr>
        <w:t xml:space="preserve"> (</w:t>
      </w:r>
      <w:proofErr w:type="spellStart"/>
      <w:r w:rsidRPr="007758F1">
        <w:rPr>
          <w:rFonts w:cs="Calibri"/>
          <w:lang w:val="es-ES" w:eastAsia="it-IT"/>
        </w:rPr>
        <w:t>ed</w:t>
      </w:r>
      <w:proofErr w:type="spellEnd"/>
      <w:r w:rsidRPr="007758F1">
        <w:rPr>
          <w:rFonts w:cs="Calibri"/>
          <w:lang w:val="es-ES" w:eastAsia="it-IT"/>
        </w:rPr>
        <w:t xml:space="preserve">), </w:t>
      </w:r>
      <w:r w:rsidRPr="007758F1">
        <w:rPr>
          <w:rFonts w:cs="Calibri"/>
          <w:i/>
          <w:lang w:val="es-ES" w:eastAsia="it-IT"/>
        </w:rPr>
        <w:t>Mercosur y Nafta. Instituciones y mecanismos de decisión en procesos de integración asimétricos</w:t>
      </w:r>
      <w:r w:rsidRPr="007758F1">
        <w:rPr>
          <w:rFonts w:cs="Calibri"/>
          <w:lang w:val="es-ES" w:eastAsia="it-IT"/>
        </w:rPr>
        <w:t xml:space="preserve">. Madrid: Iberoamericana, pp. 33-97. </w:t>
      </w:r>
      <w:r w:rsidRPr="007758F1">
        <w:rPr>
          <w:rFonts w:cs="Calibri"/>
          <w:lang w:val="es-ES" w:eastAsia="es-ES"/>
        </w:rPr>
        <w:t>(impresa)</w:t>
      </w:r>
    </w:p>
    <w:p w:rsidR="00DE7C87" w:rsidRPr="007758F1" w:rsidRDefault="00DE7C87" w:rsidP="00C10397">
      <w:pPr>
        <w:spacing w:after="0" w:line="240" w:lineRule="auto"/>
        <w:ind w:left="720"/>
        <w:jc w:val="both"/>
        <w:rPr>
          <w:rFonts w:cs="Calibri"/>
          <w:lang w:val="es-ES" w:eastAsia="es-ES"/>
        </w:rPr>
      </w:pPr>
    </w:p>
    <w:p w:rsidR="00DE7C87" w:rsidRDefault="00DE7C87" w:rsidP="002E5B10">
      <w:pPr>
        <w:pStyle w:val="Prrafodelista"/>
        <w:numPr>
          <w:ilvl w:val="0"/>
          <w:numId w:val="8"/>
        </w:numPr>
        <w:jc w:val="both"/>
        <w:rPr>
          <w:rFonts w:cs="Calibri"/>
          <w:lang w:val="es-ES"/>
        </w:rPr>
      </w:pPr>
      <w:proofErr w:type="spellStart"/>
      <w:r w:rsidRPr="007758F1">
        <w:rPr>
          <w:rFonts w:cs="Calibri"/>
          <w:lang w:val="es-ES"/>
        </w:rPr>
        <w:t>Bouzas</w:t>
      </w:r>
      <w:proofErr w:type="spellEnd"/>
      <w:r w:rsidRPr="007758F1">
        <w:rPr>
          <w:rFonts w:cs="Calibri"/>
          <w:lang w:val="es-ES"/>
        </w:rPr>
        <w:t xml:space="preserve"> et al (2008). “La eficacia de los mecanismos de solución de controversia” en  </w:t>
      </w:r>
      <w:proofErr w:type="spellStart"/>
      <w:r w:rsidRPr="007758F1">
        <w:rPr>
          <w:rFonts w:cs="Calibri"/>
          <w:lang w:val="es-ES"/>
        </w:rPr>
        <w:t>Gratius</w:t>
      </w:r>
      <w:proofErr w:type="spellEnd"/>
      <w:r w:rsidRPr="007758F1">
        <w:rPr>
          <w:rFonts w:cs="Calibri"/>
          <w:lang w:val="es-ES"/>
        </w:rPr>
        <w:t xml:space="preserve"> (</w:t>
      </w:r>
      <w:proofErr w:type="spellStart"/>
      <w:r w:rsidRPr="007758F1">
        <w:rPr>
          <w:rFonts w:cs="Calibri"/>
          <w:lang w:val="es-ES"/>
        </w:rPr>
        <w:t>ed</w:t>
      </w:r>
      <w:proofErr w:type="spellEnd"/>
      <w:r w:rsidRPr="007758F1">
        <w:rPr>
          <w:rFonts w:cs="Calibri"/>
          <w:lang w:val="es-ES"/>
        </w:rPr>
        <w:t xml:space="preserve">),  </w:t>
      </w:r>
      <w:r w:rsidRPr="007758F1">
        <w:rPr>
          <w:rFonts w:cs="Calibri"/>
          <w:i/>
          <w:lang w:val="es-ES" w:eastAsia="it-IT"/>
        </w:rPr>
        <w:t>Mercosur  y Nafta. Instituciones y mecanismos de decisión en procesos de integración asimétricos</w:t>
      </w:r>
      <w:r w:rsidRPr="007758F1">
        <w:rPr>
          <w:rFonts w:cs="Calibri"/>
          <w:lang w:val="es-ES" w:eastAsia="it-IT"/>
        </w:rPr>
        <w:t>. Madrid: Iberoamericana, pp. 97-117.</w:t>
      </w:r>
      <w:r>
        <w:rPr>
          <w:rFonts w:cs="Calibri"/>
          <w:lang w:val="es-ES" w:eastAsia="it-IT"/>
        </w:rPr>
        <w:t xml:space="preserve"> </w:t>
      </w:r>
    </w:p>
    <w:p w:rsidR="00DE7C87" w:rsidRDefault="00DE7C87" w:rsidP="00AF796D">
      <w:pPr>
        <w:pStyle w:val="Prrafodelista"/>
        <w:ind w:left="0"/>
        <w:jc w:val="both"/>
        <w:rPr>
          <w:rFonts w:cs="Calibri"/>
          <w:lang w:val="es-ES"/>
        </w:rPr>
      </w:pPr>
    </w:p>
    <w:p w:rsidR="00DE7C87" w:rsidRDefault="00DE7C87" w:rsidP="002E5B10">
      <w:pPr>
        <w:pStyle w:val="Prrafodelista"/>
        <w:numPr>
          <w:ilvl w:val="0"/>
          <w:numId w:val="8"/>
        </w:numPr>
        <w:jc w:val="both"/>
        <w:rPr>
          <w:rFonts w:cs="Calibri"/>
          <w:lang w:val="es-ES"/>
        </w:rPr>
      </w:pPr>
      <w:r>
        <w:rPr>
          <w:rFonts w:cs="Calibri"/>
          <w:lang w:val="es-ES" w:eastAsia="it-IT"/>
        </w:rPr>
        <w:lastRenderedPageBreak/>
        <w:t xml:space="preserve">Coronado et al (2008). “Las asimetrías de poder entre países pequeños y grandes: intereses, alianzas y conflictos”, en </w:t>
      </w:r>
      <w:proofErr w:type="spellStart"/>
      <w:r>
        <w:rPr>
          <w:rFonts w:cs="Calibri"/>
          <w:lang w:val="es-ES" w:eastAsia="it-IT"/>
        </w:rPr>
        <w:t>Gratius</w:t>
      </w:r>
      <w:proofErr w:type="spellEnd"/>
      <w:r>
        <w:rPr>
          <w:rFonts w:cs="Calibri"/>
          <w:lang w:val="es-ES" w:eastAsia="it-IT"/>
        </w:rPr>
        <w:t xml:space="preserve"> (</w:t>
      </w:r>
      <w:proofErr w:type="spellStart"/>
      <w:r>
        <w:rPr>
          <w:rFonts w:cs="Calibri"/>
          <w:lang w:val="es-ES" w:eastAsia="it-IT"/>
        </w:rPr>
        <w:t>ed</w:t>
      </w:r>
      <w:proofErr w:type="spellEnd"/>
      <w:r>
        <w:rPr>
          <w:rFonts w:cs="Calibri"/>
          <w:lang w:val="es-ES" w:eastAsia="it-IT"/>
        </w:rPr>
        <w:t xml:space="preserve">), </w:t>
      </w:r>
      <w:r>
        <w:rPr>
          <w:rFonts w:cs="Calibri"/>
          <w:i/>
          <w:lang w:val="es-ES" w:eastAsia="it-IT"/>
        </w:rPr>
        <w:t>Mercosur y Nafta. Instituciones y mecanismos de decisión en procesos de integración asimétricos.</w:t>
      </w:r>
      <w:r>
        <w:rPr>
          <w:rFonts w:cs="Calibri"/>
          <w:lang w:val="es-ES" w:eastAsia="it-IT"/>
        </w:rPr>
        <w:t xml:space="preserve"> Madrid: Iberoamericana, pp. 207-267.</w:t>
      </w:r>
    </w:p>
    <w:p w:rsidR="00DE7C87" w:rsidRDefault="00DE7C87" w:rsidP="002E5B10">
      <w:pPr>
        <w:ind w:left="720"/>
        <w:rPr>
          <w:rFonts w:cs="Calibri"/>
          <w:lang w:val="es-ES"/>
        </w:rPr>
      </w:pPr>
      <w:r w:rsidRPr="002E5B10">
        <w:rPr>
          <w:rFonts w:cs="Calibri"/>
          <w:lang w:val="es-ES"/>
        </w:rPr>
        <w:t xml:space="preserve">Link del libro: </w:t>
      </w:r>
      <w:hyperlink r:id="rId13" w:anchor="v=onepage&amp;q&amp;f=false" w:history="1">
        <w:r w:rsidRPr="00610D24">
          <w:rPr>
            <w:rStyle w:val="Hipervnculo"/>
            <w:rFonts w:cs="Calibri"/>
            <w:lang w:val="es-ES"/>
          </w:rPr>
          <w:t>https://books.google.com.ar/books?id=Cpw3G5qhKlAC&amp;printsec=frontcover&amp;dq=inauthor:%22Susanne+Gratius%22&amp;hl=es&amp;sa=X&amp;ei=0nxsVfHmL8mxsASM_4DQAQ&amp;ved=0CCAQ6AEwAQ#v=onepage&amp;q&amp;f=false</w:t>
        </w:r>
      </w:hyperlink>
    </w:p>
    <w:p w:rsidR="00DE7C87" w:rsidRPr="002E5B10" w:rsidRDefault="00DE7C87" w:rsidP="002E5B10">
      <w:pPr>
        <w:rPr>
          <w:rFonts w:cs="Calibri"/>
          <w:lang w:val="es-ES"/>
        </w:rPr>
      </w:pPr>
    </w:p>
    <w:p w:rsidR="00DE7C87" w:rsidRPr="007758F1" w:rsidRDefault="00DE7C87" w:rsidP="00C10397">
      <w:pPr>
        <w:ind w:left="360"/>
        <w:jc w:val="both"/>
        <w:rPr>
          <w:rFonts w:cs="Calibri"/>
          <w:b/>
          <w:lang w:val="es-AR"/>
        </w:rPr>
      </w:pPr>
      <w:r w:rsidRPr="007758F1">
        <w:rPr>
          <w:rFonts w:cs="Calibri"/>
          <w:lang w:val="es-AR"/>
        </w:rPr>
        <w:t xml:space="preserve">Seminario </w:t>
      </w:r>
      <w:proofErr w:type="gramStart"/>
      <w:r w:rsidRPr="007758F1">
        <w:rPr>
          <w:rFonts w:cs="Calibri"/>
          <w:lang w:val="es-AR"/>
        </w:rPr>
        <w:t>7 :</w:t>
      </w:r>
      <w:proofErr w:type="gramEnd"/>
      <w:r w:rsidRPr="007758F1">
        <w:rPr>
          <w:rFonts w:cs="Calibri"/>
          <w:lang w:val="es-AR"/>
        </w:rPr>
        <w:t xml:space="preserve"> La implementación de esta primera segunda oleada en América Latina. La experiencia del  MERCOSUR: sus objetivos, instituciones y alcances. ¿Por qué sobrevive a pesar de sus crisis? </w:t>
      </w:r>
    </w:p>
    <w:p w:rsidR="00DE7C87" w:rsidRPr="007758F1" w:rsidRDefault="00DE7C87" w:rsidP="00C10397">
      <w:pPr>
        <w:rPr>
          <w:rFonts w:cs="Calibri"/>
          <w:i/>
          <w:lang w:val="es-AR"/>
        </w:rPr>
      </w:pPr>
      <w:r w:rsidRPr="007758F1">
        <w:rPr>
          <w:rFonts w:cs="Calibri"/>
          <w:i/>
          <w:lang w:val="es-AR"/>
        </w:rPr>
        <w:t xml:space="preserve">TP: Análisis del Tratado de Asunción, Protocolo de </w:t>
      </w:r>
      <w:proofErr w:type="spellStart"/>
      <w:r w:rsidRPr="007758F1">
        <w:rPr>
          <w:rFonts w:cs="Calibri"/>
          <w:i/>
          <w:lang w:val="es-AR"/>
        </w:rPr>
        <w:t>Ouro</w:t>
      </w:r>
      <w:proofErr w:type="spellEnd"/>
      <w:r w:rsidRPr="007758F1">
        <w:rPr>
          <w:rFonts w:cs="Calibri"/>
          <w:i/>
          <w:lang w:val="es-AR"/>
        </w:rPr>
        <w:t xml:space="preserve"> </w:t>
      </w:r>
      <w:proofErr w:type="spellStart"/>
      <w:r w:rsidRPr="007758F1">
        <w:rPr>
          <w:rFonts w:cs="Calibri"/>
          <w:i/>
          <w:lang w:val="es-AR"/>
        </w:rPr>
        <w:t>Preto</w:t>
      </w:r>
      <w:proofErr w:type="spellEnd"/>
      <w:r w:rsidRPr="007758F1">
        <w:rPr>
          <w:rFonts w:cs="Calibri"/>
          <w:i/>
          <w:lang w:val="es-AR"/>
        </w:rPr>
        <w:t xml:space="preserve"> y Protocolo de Olivos (digital</w:t>
      </w:r>
      <w:r>
        <w:rPr>
          <w:rFonts w:cs="Calibri"/>
          <w:i/>
          <w:lang w:val="es-AR"/>
        </w:rPr>
        <w:t>/Impreso</w:t>
      </w:r>
      <w:r w:rsidRPr="007758F1">
        <w:rPr>
          <w:rFonts w:cs="Calibri"/>
          <w:i/>
          <w:lang w:val="es-AR"/>
        </w:rPr>
        <w:t>)</w:t>
      </w:r>
    </w:p>
    <w:p w:rsidR="00DE7C87" w:rsidRDefault="00DE7C87" w:rsidP="00A06A35">
      <w:pPr>
        <w:pStyle w:val="Prrafodelista"/>
        <w:numPr>
          <w:ilvl w:val="0"/>
          <w:numId w:val="1"/>
        </w:numPr>
        <w:rPr>
          <w:rFonts w:cs="Calibri"/>
          <w:bCs/>
          <w:lang w:val="es-ES"/>
        </w:rPr>
      </w:pPr>
      <w:proofErr w:type="spellStart"/>
      <w:r w:rsidRPr="002C2975">
        <w:rPr>
          <w:rFonts w:cs="Calibri"/>
          <w:bCs/>
          <w:lang w:val="es-ES"/>
        </w:rPr>
        <w:t>Tussie</w:t>
      </w:r>
      <w:proofErr w:type="spellEnd"/>
      <w:r w:rsidRPr="002C2975">
        <w:rPr>
          <w:rFonts w:cs="Calibri"/>
          <w:bCs/>
          <w:lang w:val="es-ES"/>
        </w:rPr>
        <w:t xml:space="preserve">, </w:t>
      </w:r>
      <w:proofErr w:type="spellStart"/>
      <w:r w:rsidRPr="002C2975">
        <w:rPr>
          <w:rFonts w:cs="Calibri"/>
          <w:bCs/>
          <w:lang w:val="es-ES"/>
        </w:rPr>
        <w:t>Botto</w:t>
      </w:r>
      <w:proofErr w:type="spellEnd"/>
      <w:r w:rsidRPr="002C2975">
        <w:rPr>
          <w:rFonts w:cs="Calibri"/>
          <w:bCs/>
          <w:lang w:val="es-ES"/>
        </w:rPr>
        <w:t xml:space="preserve"> &amp; </w:t>
      </w:r>
      <w:proofErr w:type="spellStart"/>
      <w:r w:rsidRPr="002C2975">
        <w:rPr>
          <w:rFonts w:cs="Calibri"/>
          <w:bCs/>
          <w:lang w:val="es-ES"/>
        </w:rPr>
        <w:t>Delich</w:t>
      </w:r>
      <w:proofErr w:type="spellEnd"/>
      <w:r w:rsidRPr="002C2975">
        <w:rPr>
          <w:rFonts w:cs="Calibri"/>
          <w:bCs/>
          <w:lang w:val="es-ES"/>
        </w:rPr>
        <w:t xml:space="preserve"> (2004), “El MERCOSUR en el nuevo esce</w:t>
      </w:r>
      <w:r>
        <w:rPr>
          <w:rFonts w:cs="Calibri"/>
          <w:bCs/>
          <w:lang w:val="es-ES"/>
        </w:rPr>
        <w:t xml:space="preserve">nario político regional”, </w:t>
      </w:r>
      <w:proofErr w:type="spellStart"/>
      <w:r>
        <w:rPr>
          <w:rFonts w:cs="Calibri"/>
          <w:bCs/>
          <w:lang w:val="es-ES"/>
        </w:rPr>
        <w:t>Mimeo-Flacso</w:t>
      </w:r>
      <w:proofErr w:type="spellEnd"/>
      <w:r>
        <w:rPr>
          <w:rFonts w:cs="Calibri"/>
          <w:bCs/>
          <w:lang w:val="es-ES"/>
        </w:rPr>
        <w:t xml:space="preserve">. </w:t>
      </w:r>
      <w:proofErr w:type="spellStart"/>
      <w:r>
        <w:rPr>
          <w:rFonts w:cs="Calibri"/>
          <w:bCs/>
          <w:lang w:val="es-ES"/>
        </w:rPr>
        <w:t>Disposible</w:t>
      </w:r>
      <w:proofErr w:type="spellEnd"/>
      <w:r>
        <w:rPr>
          <w:rFonts w:cs="Calibri"/>
          <w:bCs/>
          <w:lang w:val="es-ES"/>
        </w:rPr>
        <w:t xml:space="preserve"> en </w:t>
      </w:r>
      <w:hyperlink r:id="rId14" w:history="1">
        <w:r w:rsidRPr="002A19E2">
          <w:rPr>
            <w:rStyle w:val="Hipervnculo"/>
            <w:rFonts w:cs="Calibri"/>
            <w:bCs/>
            <w:lang w:val="es-ES"/>
          </w:rPr>
          <w:t>http://legacy.flacso.org.ar/uploaded_files/Publicaciones/botto_delich_tussie_articulonuevasociedad.pdf</w:t>
        </w:r>
      </w:hyperlink>
      <w:r>
        <w:rPr>
          <w:rFonts w:cs="Calibri"/>
          <w:bCs/>
          <w:lang w:val="es-ES"/>
        </w:rPr>
        <w:t xml:space="preserve"> </w:t>
      </w:r>
    </w:p>
    <w:p w:rsidR="00DE7C87" w:rsidRPr="002C2975" w:rsidRDefault="00DE7C87" w:rsidP="002C2975">
      <w:pPr>
        <w:pStyle w:val="Prrafodelista"/>
        <w:rPr>
          <w:rFonts w:cs="Calibri"/>
          <w:bCs/>
          <w:lang w:val="es-ES"/>
        </w:rPr>
      </w:pPr>
    </w:p>
    <w:p w:rsidR="00DE7C87" w:rsidRPr="002C2975" w:rsidRDefault="00DE7C87" w:rsidP="00A06A35">
      <w:pPr>
        <w:pStyle w:val="Prrafodelista"/>
        <w:numPr>
          <w:ilvl w:val="0"/>
          <w:numId w:val="1"/>
        </w:numPr>
        <w:rPr>
          <w:rFonts w:cs="Calibri"/>
          <w:bCs/>
          <w:lang w:val="es-ES"/>
        </w:rPr>
      </w:pPr>
      <w:proofErr w:type="spellStart"/>
      <w:r w:rsidRPr="007C0D4A">
        <w:rPr>
          <w:rFonts w:cs="Calibri"/>
          <w:lang w:val="es-AR"/>
        </w:rPr>
        <w:t>Vigevani</w:t>
      </w:r>
      <w:proofErr w:type="spellEnd"/>
      <w:r w:rsidRPr="007C0D4A">
        <w:rPr>
          <w:rFonts w:cs="Calibri"/>
          <w:lang w:val="es-AR"/>
        </w:rPr>
        <w:t xml:space="preserve">, T. &amp; </w:t>
      </w:r>
      <w:proofErr w:type="spellStart"/>
      <w:r w:rsidRPr="007C0D4A">
        <w:rPr>
          <w:rFonts w:cs="Calibri"/>
          <w:lang w:val="es-AR"/>
        </w:rPr>
        <w:t>Ramazzini</w:t>
      </w:r>
      <w:proofErr w:type="spellEnd"/>
      <w:r>
        <w:rPr>
          <w:rFonts w:cs="Calibri"/>
          <w:lang w:val="es-AR"/>
        </w:rPr>
        <w:t xml:space="preserve">, Jr. (2009) “Brasil en el centro de la integración”, en </w:t>
      </w:r>
      <w:r w:rsidRPr="002C2975">
        <w:rPr>
          <w:rFonts w:cs="Calibri"/>
          <w:i/>
          <w:lang w:val="es-AR"/>
        </w:rPr>
        <w:t>Nueva Sociedad</w:t>
      </w:r>
      <w:r>
        <w:rPr>
          <w:rFonts w:cs="Calibri"/>
          <w:lang w:val="es-AR"/>
        </w:rPr>
        <w:t>, Nº 219, pp.76-96.</w:t>
      </w:r>
      <w:r w:rsidRPr="007C0D4A">
        <w:rPr>
          <w:rFonts w:cs="Calibri"/>
          <w:lang w:val="es-AR"/>
        </w:rPr>
        <w:t xml:space="preserve"> </w:t>
      </w:r>
      <w:r>
        <w:rPr>
          <w:rFonts w:cs="Calibri"/>
          <w:lang w:val="es-AR"/>
        </w:rPr>
        <w:t xml:space="preserve">Disponible en: </w:t>
      </w:r>
      <w:hyperlink r:id="rId15" w:history="1">
        <w:r w:rsidRPr="002C2975">
          <w:rPr>
            <w:rStyle w:val="Hipervnculo"/>
            <w:rFonts w:cs="Calibri"/>
            <w:lang w:val="es-ES"/>
          </w:rPr>
          <w:t>https://www.academia.edu/7618733/Brasil_en_el_centro_de_la_integracion</w:t>
        </w:r>
      </w:hyperlink>
    </w:p>
    <w:p w:rsidR="00DE7C87" w:rsidRPr="002C2975" w:rsidRDefault="00DE7C87" w:rsidP="002C2975">
      <w:pPr>
        <w:pStyle w:val="Prrafodelista"/>
        <w:rPr>
          <w:rFonts w:cs="Calibri"/>
          <w:bCs/>
          <w:lang w:val="es-ES"/>
        </w:rPr>
      </w:pPr>
      <w:r w:rsidRPr="002C2975">
        <w:rPr>
          <w:rFonts w:cs="Calibri"/>
          <w:lang w:val="es-ES"/>
        </w:rPr>
        <w:t xml:space="preserve"> </w:t>
      </w:r>
    </w:p>
    <w:p w:rsidR="00DE7C87" w:rsidRDefault="00DE7C87" w:rsidP="002C2975">
      <w:pPr>
        <w:numPr>
          <w:ilvl w:val="0"/>
          <w:numId w:val="1"/>
        </w:numPr>
        <w:spacing w:after="240" w:line="240" w:lineRule="auto"/>
        <w:jc w:val="both"/>
        <w:rPr>
          <w:rFonts w:cs="Calibri"/>
          <w:lang w:eastAsia="es-ES"/>
        </w:rPr>
      </w:pPr>
      <w:proofErr w:type="spellStart"/>
      <w:r w:rsidRPr="002C2975">
        <w:rPr>
          <w:rFonts w:cs="Calibri"/>
          <w:b/>
        </w:rPr>
        <w:t>Recomendado</w:t>
      </w:r>
      <w:proofErr w:type="spellEnd"/>
      <w:r>
        <w:rPr>
          <w:rFonts w:cs="Calibri"/>
          <w:b/>
        </w:rPr>
        <w:t xml:space="preserve">: </w:t>
      </w:r>
    </w:p>
    <w:p w:rsidR="00DE7C87" w:rsidRPr="007758F1" w:rsidRDefault="00DE7C87" w:rsidP="002C2975">
      <w:pPr>
        <w:numPr>
          <w:ilvl w:val="1"/>
          <w:numId w:val="1"/>
        </w:numPr>
        <w:spacing w:after="240" w:line="240" w:lineRule="auto"/>
        <w:jc w:val="both"/>
        <w:rPr>
          <w:rFonts w:cs="Calibri"/>
          <w:lang w:eastAsia="es-ES"/>
        </w:rPr>
      </w:pPr>
      <w:r w:rsidRPr="007758F1">
        <w:rPr>
          <w:rFonts w:cs="Calibri"/>
          <w:lang w:eastAsia="es-ES"/>
        </w:rPr>
        <w:t xml:space="preserve">Gomez </w:t>
      </w:r>
      <w:proofErr w:type="spellStart"/>
      <w:r w:rsidRPr="007758F1">
        <w:rPr>
          <w:rFonts w:cs="Calibri"/>
          <w:lang w:eastAsia="es-ES"/>
        </w:rPr>
        <w:t>Mera</w:t>
      </w:r>
      <w:proofErr w:type="spellEnd"/>
      <w:r w:rsidRPr="007758F1">
        <w:rPr>
          <w:rFonts w:cs="Calibri"/>
          <w:lang w:eastAsia="es-ES"/>
        </w:rPr>
        <w:t>, L. (2008). “How ‘new’ is the ‘New Regionalism’ in the Americas? The case of MERCOSUR”, Journal of International Relations and Development, 11 (279-308), Palgrave-Macmillan.</w:t>
      </w:r>
      <w:r>
        <w:rPr>
          <w:rFonts w:cs="Calibri"/>
          <w:lang w:eastAsia="es-ES"/>
        </w:rPr>
        <w:t xml:space="preserve"> </w:t>
      </w:r>
      <w:hyperlink r:id="rId16" w:history="1">
        <w:r w:rsidRPr="0062211D">
          <w:rPr>
            <w:rStyle w:val="Hipervnculo"/>
            <w:rFonts w:cs="Calibri"/>
            <w:lang w:eastAsia="es-ES"/>
          </w:rPr>
          <w:t>http://www.academia.edu/197673/How_new_is_the_New_Regionalism_in_the_Americas_The_Case_of_MERCOSUR</w:t>
        </w:r>
      </w:hyperlink>
      <w:r>
        <w:rPr>
          <w:rFonts w:cs="Calibri"/>
          <w:lang w:eastAsia="es-ES"/>
        </w:rPr>
        <w:t xml:space="preserve"> </w:t>
      </w:r>
    </w:p>
    <w:p w:rsidR="00DE7C87" w:rsidRPr="002C2975" w:rsidRDefault="00DE7C87" w:rsidP="002C2975">
      <w:pPr>
        <w:pStyle w:val="Prrafodelista"/>
        <w:ind w:left="0"/>
        <w:rPr>
          <w:rStyle w:val="Hipervnculo"/>
          <w:rFonts w:cs="Calibri"/>
          <w:b/>
          <w:bCs/>
          <w:color w:val="auto"/>
          <w:u w:val="none"/>
        </w:rPr>
      </w:pPr>
    </w:p>
    <w:p w:rsidR="00DE7C87" w:rsidRPr="00B111A3" w:rsidRDefault="00DE7C87" w:rsidP="00C10397">
      <w:pPr>
        <w:ind w:left="360"/>
        <w:jc w:val="both"/>
        <w:rPr>
          <w:rFonts w:cs="Calibri"/>
        </w:rPr>
      </w:pPr>
    </w:p>
    <w:p w:rsidR="00DE7C87" w:rsidRPr="007758F1" w:rsidRDefault="00DE7C87" w:rsidP="00760275">
      <w:pPr>
        <w:pStyle w:val="EndNoteBibliography"/>
        <w:spacing w:before="60" w:after="0"/>
        <w:ind w:left="360"/>
        <w:rPr>
          <w:rFonts w:cs="Calibri"/>
          <w:lang w:val="es-AR"/>
        </w:rPr>
      </w:pPr>
      <w:r w:rsidRPr="007758F1">
        <w:rPr>
          <w:rFonts w:cs="Calibri"/>
          <w:lang w:val="es-AR"/>
        </w:rPr>
        <w:t xml:space="preserve">Seminario 8: Los limites de la integracion económica en America Latina: el problema de la asimetria y sus posibles soluiones </w:t>
      </w:r>
      <w:bookmarkStart w:id="0" w:name="_ENREF_47"/>
    </w:p>
    <w:p w:rsidR="00DE7C87" w:rsidRPr="007758F1" w:rsidRDefault="00DE7C87" w:rsidP="00760275">
      <w:pPr>
        <w:pStyle w:val="EndNoteBibliography"/>
        <w:spacing w:before="60" w:after="0"/>
        <w:jc w:val="left"/>
        <w:rPr>
          <w:rFonts w:cs="Calibri"/>
          <w:lang w:val="es-AR"/>
        </w:rPr>
      </w:pPr>
    </w:p>
    <w:p w:rsidR="00DE7C87" w:rsidRPr="007758F1" w:rsidRDefault="00DE7C87" w:rsidP="00A06A35">
      <w:pPr>
        <w:pStyle w:val="EndNoteBibliography"/>
        <w:numPr>
          <w:ilvl w:val="0"/>
          <w:numId w:val="4"/>
        </w:numPr>
        <w:spacing w:after="240"/>
        <w:jc w:val="left"/>
        <w:rPr>
          <w:rFonts w:cs="Calibri"/>
          <w:lang w:val="es-AR"/>
        </w:rPr>
      </w:pPr>
      <w:r w:rsidRPr="007758F1">
        <w:rPr>
          <w:rFonts w:cs="Calibri"/>
          <w:lang w:val="es-AR"/>
        </w:rPr>
        <w:lastRenderedPageBreak/>
        <w:t>CEPAL (2006). “Las asimetrías en los acuerdos de integración de América Latina y el Caribe” . SP/DI N06, Caracas. (impreso y digial)</w:t>
      </w:r>
      <w:r>
        <w:rPr>
          <w:rFonts w:cs="Calibri"/>
          <w:lang w:val="es-AR"/>
        </w:rPr>
        <w:t xml:space="preserve"> </w:t>
      </w:r>
      <w:hyperlink r:id="rId17" w:history="1">
        <w:r w:rsidRPr="0062211D">
          <w:rPr>
            <w:rStyle w:val="Hipervnculo"/>
            <w:rFonts w:cs="Calibri"/>
            <w:lang w:val="es-AR"/>
          </w:rPr>
          <w:t>http://www10.iadb.org/intal/intalcdi/PE/2011/09088.pdf</w:t>
        </w:r>
      </w:hyperlink>
      <w:r>
        <w:rPr>
          <w:rFonts w:cs="Calibri"/>
          <w:lang w:val="es-AR"/>
        </w:rPr>
        <w:t xml:space="preserve"> </w:t>
      </w:r>
    </w:p>
    <w:p w:rsidR="00DE7C87" w:rsidRPr="00583FD9" w:rsidRDefault="00DE7C87" w:rsidP="00A06A35">
      <w:pPr>
        <w:pStyle w:val="EndNoteBibliography"/>
        <w:numPr>
          <w:ilvl w:val="0"/>
          <w:numId w:val="4"/>
        </w:numPr>
        <w:spacing w:after="240"/>
        <w:rPr>
          <w:rFonts w:cs="Calibri"/>
          <w:lang w:val="it-IT"/>
        </w:rPr>
      </w:pPr>
      <w:r w:rsidRPr="007758F1">
        <w:rPr>
          <w:rFonts w:cs="Calibri"/>
          <w:lang w:val="es-AR"/>
        </w:rPr>
        <w:t xml:space="preserve">Bouzas, R. (2003). “Mecanismos para compensar los efectos de las asimetrías de la integración regional y la globalización. Lecciones para América Latina”, documento presentado en el seminario “Global y local: El desafío del desarrollo en América Latina y el Caribe, BID, Milán, 22 de marzo. </w:t>
      </w:r>
      <w:r w:rsidRPr="00583FD9">
        <w:rPr>
          <w:rFonts w:cs="Calibri"/>
          <w:lang w:val="it-IT"/>
        </w:rPr>
        <w:t>(impreso)</w:t>
      </w:r>
      <w:r w:rsidRPr="00583FD9">
        <w:rPr>
          <w:lang w:val="it-IT"/>
        </w:rPr>
        <w:t xml:space="preserve"> </w:t>
      </w:r>
      <w:hyperlink r:id="rId18" w:history="1">
        <w:r w:rsidRPr="0062211D">
          <w:rPr>
            <w:rStyle w:val="Hipervnculo"/>
            <w:rFonts w:cs="Calibri"/>
            <w:lang w:val="it-IT"/>
          </w:rPr>
          <w:t>http://sela.org/DB/ricsela/EDOCS/SRed/2005/11/T023600001667-0-Mecanismos_para_compensar_los_efectos_de_las_asimetr%EDas.pdf</w:t>
        </w:r>
      </w:hyperlink>
      <w:r>
        <w:rPr>
          <w:rFonts w:cs="Calibri"/>
          <w:lang w:val="it-IT"/>
        </w:rPr>
        <w:t xml:space="preserve"> </w:t>
      </w:r>
    </w:p>
    <w:bookmarkEnd w:id="0"/>
    <w:p w:rsidR="00DE7C87" w:rsidRPr="00583FD9" w:rsidRDefault="00DE7C87" w:rsidP="00760275">
      <w:pPr>
        <w:pStyle w:val="EndNoteBibliography"/>
        <w:spacing w:after="240"/>
        <w:ind w:left="720"/>
        <w:rPr>
          <w:rFonts w:cs="Calibri"/>
          <w:u w:val="single"/>
          <w:lang w:val="it-IT"/>
        </w:rPr>
      </w:pPr>
    </w:p>
    <w:p w:rsidR="00DE7C87" w:rsidRPr="007758F1" w:rsidRDefault="00DE7C87" w:rsidP="00760275">
      <w:pPr>
        <w:pStyle w:val="EndNoteBibliography"/>
        <w:spacing w:after="240"/>
        <w:ind w:left="720"/>
        <w:rPr>
          <w:rFonts w:cs="Calibri"/>
          <w:lang w:val="es-AR"/>
        </w:rPr>
      </w:pPr>
      <w:r w:rsidRPr="007758F1">
        <w:rPr>
          <w:rFonts w:cs="Calibri"/>
          <w:u w:val="single"/>
          <w:lang w:val="es-AR"/>
        </w:rPr>
        <w:t xml:space="preserve">Cuarto módulo: la tercera oleada: el regionalismo post-hegemonico </w:t>
      </w:r>
    </w:p>
    <w:p w:rsidR="00DE7C87" w:rsidRPr="007758F1" w:rsidRDefault="00DE7C87" w:rsidP="00760275">
      <w:pPr>
        <w:ind w:left="360"/>
        <w:jc w:val="both"/>
        <w:rPr>
          <w:rFonts w:cs="Calibri"/>
          <w:b/>
          <w:i/>
          <w:lang w:val="es-AR"/>
        </w:rPr>
      </w:pPr>
      <w:r w:rsidRPr="007758F1">
        <w:rPr>
          <w:rFonts w:cs="Calibri"/>
          <w:lang w:val="es-AR"/>
        </w:rPr>
        <w:t>Seminario 9</w:t>
      </w:r>
      <w:r w:rsidR="005241A8">
        <w:rPr>
          <w:rFonts w:cs="Calibri"/>
          <w:b/>
          <w:i/>
          <w:lang w:val="es-AR"/>
        </w:rPr>
        <w:t xml:space="preserve">: </w:t>
      </w:r>
      <w:r w:rsidRPr="007758F1">
        <w:rPr>
          <w:rFonts w:cs="Calibri"/>
          <w:lang w:val="es-AR"/>
        </w:rPr>
        <w:t>Un enfoque inclusivo: desde la cooperación a la integración como continuidad</w:t>
      </w:r>
      <w:r>
        <w:rPr>
          <w:rFonts w:cs="Calibri"/>
          <w:lang w:val="es-AR"/>
        </w:rPr>
        <w:t>.</w:t>
      </w:r>
      <w:r w:rsidRPr="007758F1">
        <w:rPr>
          <w:rFonts w:cs="Calibri"/>
          <w:lang w:val="es-AR"/>
        </w:rPr>
        <w:t xml:space="preserve"> </w:t>
      </w:r>
    </w:p>
    <w:p w:rsidR="00DE7C87" w:rsidRPr="007758F1" w:rsidRDefault="00DE7C87" w:rsidP="00760275">
      <w:pPr>
        <w:jc w:val="both"/>
        <w:rPr>
          <w:rFonts w:cs="Calibri"/>
          <w:lang w:val="es-AR"/>
        </w:rPr>
      </w:pPr>
      <w:r w:rsidRPr="007758F1">
        <w:rPr>
          <w:rFonts w:cs="Calibri"/>
          <w:i/>
          <w:lang w:val="es-AR"/>
        </w:rPr>
        <w:t>TP Análisis del Acta Constitutiva de UNASUR (impreso)</w:t>
      </w:r>
    </w:p>
    <w:p w:rsidR="00DE7C87" w:rsidRPr="007758F1" w:rsidRDefault="00DE7C87" w:rsidP="00B01587">
      <w:pPr>
        <w:pStyle w:val="Prrafodelista"/>
        <w:numPr>
          <w:ilvl w:val="0"/>
          <w:numId w:val="7"/>
        </w:numPr>
        <w:autoSpaceDE w:val="0"/>
        <w:autoSpaceDN w:val="0"/>
        <w:adjustRightInd w:val="0"/>
        <w:spacing w:after="240" w:line="240" w:lineRule="auto"/>
        <w:jc w:val="both"/>
        <w:rPr>
          <w:rFonts w:cs="Calibri"/>
          <w:lang w:val="es-ES"/>
        </w:rPr>
      </w:pPr>
      <w:proofErr w:type="spellStart"/>
      <w:r w:rsidRPr="007758F1">
        <w:rPr>
          <w:rFonts w:cs="Calibri"/>
          <w:bCs/>
          <w:lang w:val="es-ES" w:eastAsia="es-ES"/>
        </w:rPr>
        <w:t>Schmitter</w:t>
      </w:r>
      <w:proofErr w:type="spellEnd"/>
      <w:r w:rsidRPr="007758F1">
        <w:rPr>
          <w:rFonts w:cs="Calibri"/>
          <w:bCs/>
          <w:lang w:val="es-ES" w:eastAsia="es-ES"/>
        </w:rPr>
        <w:t>, P. (2011). “Los conceptos de cooperación e integración regional</w:t>
      </w:r>
      <w:r>
        <w:rPr>
          <w:rFonts w:cs="Calibri"/>
          <w:bCs/>
          <w:lang w:val="es-ES" w:eastAsia="es-ES"/>
        </w:rPr>
        <w:t>”</w:t>
      </w:r>
      <w:r w:rsidRPr="007758F1">
        <w:rPr>
          <w:rFonts w:cs="Calibri"/>
          <w:bCs/>
          <w:lang w:val="es-ES" w:eastAsia="es-ES"/>
        </w:rPr>
        <w:t>. en Puente Europa,</w:t>
      </w:r>
      <w:r w:rsidRPr="007758F1">
        <w:rPr>
          <w:rFonts w:cs="Calibri"/>
          <w:bCs/>
          <w:u w:val="single"/>
          <w:lang w:val="es-ES" w:eastAsia="es-ES"/>
        </w:rPr>
        <w:t xml:space="preserve"> </w:t>
      </w:r>
      <w:r w:rsidRPr="007758F1">
        <w:rPr>
          <w:rFonts w:cs="Calibri"/>
          <w:bCs/>
          <w:lang w:val="es-ES" w:eastAsia="es-ES"/>
        </w:rPr>
        <w:t xml:space="preserve">Año IX, Número 1, pp. </w:t>
      </w:r>
      <w:r w:rsidRPr="007758F1">
        <w:rPr>
          <w:rFonts w:cs="Calibri"/>
          <w:lang w:val="es-ES"/>
        </w:rPr>
        <w:t>8-11 (digital e impreso)</w:t>
      </w:r>
    </w:p>
    <w:p w:rsidR="00DE7C87" w:rsidRPr="007758F1" w:rsidRDefault="00DE7C87" w:rsidP="00760275">
      <w:pPr>
        <w:pStyle w:val="Prrafodelista"/>
        <w:autoSpaceDE w:val="0"/>
        <w:autoSpaceDN w:val="0"/>
        <w:adjustRightInd w:val="0"/>
        <w:spacing w:after="240" w:line="240" w:lineRule="auto"/>
        <w:jc w:val="both"/>
        <w:rPr>
          <w:rFonts w:cs="Calibri"/>
          <w:lang w:val="es-ES"/>
        </w:rPr>
      </w:pPr>
    </w:p>
    <w:p w:rsidR="00DE7C87" w:rsidRPr="002C2975" w:rsidRDefault="00DE7C87" w:rsidP="00B01587">
      <w:pPr>
        <w:pStyle w:val="Prrafodelista"/>
        <w:numPr>
          <w:ilvl w:val="0"/>
          <w:numId w:val="7"/>
        </w:numPr>
        <w:autoSpaceDE w:val="0"/>
        <w:autoSpaceDN w:val="0"/>
        <w:adjustRightInd w:val="0"/>
        <w:spacing w:before="60" w:after="0" w:line="240" w:lineRule="auto"/>
        <w:jc w:val="both"/>
        <w:rPr>
          <w:rFonts w:cs="Calibri"/>
          <w:color w:val="000000"/>
          <w:lang w:val="es-ES" w:eastAsia="es-ES"/>
        </w:rPr>
      </w:pPr>
      <w:r w:rsidRPr="007758F1">
        <w:rPr>
          <w:rFonts w:cs="Calibri"/>
          <w:lang w:val="it-IT"/>
        </w:rPr>
        <w:t>Börzel, T. A. (2011). “</w:t>
      </w:r>
      <w:r w:rsidRPr="007758F1">
        <w:rPr>
          <w:rFonts w:cs="Calibri"/>
          <w:i/>
          <w:lang w:val="it-IT"/>
        </w:rPr>
        <w:t xml:space="preserve">Comparative Regionalism. </w:t>
      </w:r>
      <w:r w:rsidRPr="007758F1">
        <w:rPr>
          <w:rFonts w:cs="Calibri"/>
          <w:i/>
        </w:rPr>
        <w:t>A New Research Agenda</w:t>
      </w:r>
      <w:r w:rsidRPr="007758F1">
        <w:rPr>
          <w:rFonts w:cs="Calibri"/>
        </w:rPr>
        <w:t xml:space="preserve">”, KFG Working Paper Series 28. </w:t>
      </w:r>
      <w:r w:rsidRPr="007758F1">
        <w:rPr>
          <w:rFonts w:cs="Calibri"/>
          <w:lang w:val="es-ES"/>
        </w:rPr>
        <w:t>(digital e impreso)</w:t>
      </w:r>
    </w:p>
    <w:p w:rsidR="00DE7C87" w:rsidRDefault="00DE7C87" w:rsidP="002C2975">
      <w:pPr>
        <w:pStyle w:val="Prrafodelista"/>
        <w:autoSpaceDE w:val="0"/>
        <w:autoSpaceDN w:val="0"/>
        <w:adjustRightInd w:val="0"/>
        <w:spacing w:before="60" w:after="0" w:line="240" w:lineRule="auto"/>
        <w:ind w:left="0"/>
        <w:jc w:val="both"/>
        <w:rPr>
          <w:rFonts w:cs="Calibri"/>
          <w:color w:val="000000"/>
          <w:lang w:val="es-ES" w:eastAsia="es-ES"/>
        </w:rPr>
      </w:pPr>
    </w:p>
    <w:p w:rsidR="00DE7C87" w:rsidRPr="002C2975" w:rsidRDefault="00DE7C87" w:rsidP="00B01587">
      <w:pPr>
        <w:pStyle w:val="Prrafodelista"/>
        <w:numPr>
          <w:ilvl w:val="0"/>
          <w:numId w:val="7"/>
        </w:numPr>
        <w:autoSpaceDE w:val="0"/>
        <w:autoSpaceDN w:val="0"/>
        <w:adjustRightInd w:val="0"/>
        <w:spacing w:before="60" w:after="0" w:line="240" w:lineRule="auto"/>
        <w:jc w:val="both"/>
        <w:rPr>
          <w:rFonts w:cs="Calibri"/>
          <w:color w:val="000000"/>
          <w:lang w:val="es-ES" w:eastAsia="es-ES"/>
        </w:rPr>
      </w:pPr>
      <w:r>
        <w:rPr>
          <w:rFonts w:cs="Calibri"/>
          <w:b/>
          <w:lang w:val="es-ES"/>
        </w:rPr>
        <w:t xml:space="preserve">Recomendado: </w:t>
      </w:r>
    </w:p>
    <w:p w:rsidR="00DE7C87" w:rsidRDefault="00DE7C87" w:rsidP="002C2975">
      <w:pPr>
        <w:pStyle w:val="Prrafodelista"/>
        <w:autoSpaceDE w:val="0"/>
        <w:autoSpaceDN w:val="0"/>
        <w:adjustRightInd w:val="0"/>
        <w:spacing w:before="60" w:after="0" w:line="240" w:lineRule="auto"/>
        <w:ind w:left="0"/>
        <w:jc w:val="both"/>
        <w:rPr>
          <w:rFonts w:cs="Calibri"/>
          <w:color w:val="000000"/>
          <w:lang w:val="es-ES" w:eastAsia="es-ES"/>
        </w:rPr>
      </w:pPr>
    </w:p>
    <w:p w:rsidR="00DE7C87" w:rsidRPr="00725544" w:rsidRDefault="00DE7C87" w:rsidP="002C2975">
      <w:pPr>
        <w:pStyle w:val="Prrafodelista"/>
        <w:numPr>
          <w:ilvl w:val="1"/>
          <w:numId w:val="16"/>
        </w:numPr>
        <w:autoSpaceDE w:val="0"/>
        <w:autoSpaceDN w:val="0"/>
        <w:adjustRightInd w:val="0"/>
        <w:spacing w:before="60" w:after="0" w:line="240" w:lineRule="auto"/>
        <w:jc w:val="both"/>
        <w:rPr>
          <w:rFonts w:cs="Calibri"/>
          <w:color w:val="000000"/>
          <w:lang w:val="es-ES" w:eastAsia="es-ES"/>
        </w:rPr>
      </w:pPr>
      <w:proofErr w:type="spellStart"/>
      <w:r w:rsidRPr="00724120">
        <w:rPr>
          <w:rFonts w:cs="Calibri"/>
          <w:color w:val="000000"/>
          <w:lang w:eastAsia="es-ES"/>
        </w:rPr>
        <w:t>Laursen</w:t>
      </w:r>
      <w:proofErr w:type="spellEnd"/>
      <w:r w:rsidRPr="00724120">
        <w:rPr>
          <w:rFonts w:cs="Calibri"/>
          <w:color w:val="000000"/>
          <w:lang w:eastAsia="es-ES"/>
        </w:rPr>
        <w:t xml:space="preserve">, F. (2010). </w:t>
      </w:r>
      <w:r w:rsidRPr="00725544">
        <w:rPr>
          <w:rFonts w:cs="Calibri"/>
          <w:color w:val="000000"/>
          <w:lang w:val="en-GB" w:eastAsia="es-ES"/>
        </w:rPr>
        <w:t xml:space="preserve">“Introduction” y “Requirements for regional integration”, en </w:t>
      </w:r>
      <w:r w:rsidRPr="00725544">
        <w:rPr>
          <w:rFonts w:cs="Calibri"/>
          <w:i/>
          <w:color w:val="000000"/>
          <w:lang w:val="en-GB" w:eastAsia="es-ES"/>
        </w:rPr>
        <w:t xml:space="preserve">Comparative Regional Integration. </w:t>
      </w:r>
      <w:proofErr w:type="spellStart"/>
      <w:r w:rsidRPr="00725544">
        <w:rPr>
          <w:rFonts w:cs="Calibri"/>
          <w:i/>
          <w:color w:val="000000"/>
          <w:lang w:val="es-ES" w:eastAsia="es-ES"/>
        </w:rPr>
        <w:t>Europe</w:t>
      </w:r>
      <w:proofErr w:type="spellEnd"/>
      <w:r w:rsidRPr="00725544">
        <w:rPr>
          <w:rFonts w:cs="Calibri"/>
          <w:i/>
          <w:color w:val="000000"/>
          <w:lang w:val="es-ES" w:eastAsia="es-ES"/>
        </w:rPr>
        <w:t xml:space="preserve"> and </w:t>
      </w:r>
      <w:proofErr w:type="spellStart"/>
      <w:r w:rsidRPr="00725544">
        <w:rPr>
          <w:rFonts w:cs="Calibri"/>
          <w:i/>
          <w:color w:val="000000"/>
          <w:lang w:val="es-ES" w:eastAsia="es-ES"/>
        </w:rPr>
        <w:t>Beyond</w:t>
      </w:r>
      <w:proofErr w:type="spellEnd"/>
      <w:r w:rsidRPr="00725544">
        <w:rPr>
          <w:rFonts w:cs="Calibri"/>
          <w:i/>
          <w:color w:val="000000"/>
          <w:lang w:val="es-ES" w:eastAsia="es-ES"/>
        </w:rPr>
        <w:t xml:space="preserve"> Surrey. </w:t>
      </w:r>
      <w:proofErr w:type="spellStart"/>
      <w:r w:rsidRPr="00725544">
        <w:rPr>
          <w:rFonts w:cs="Calibri"/>
          <w:color w:val="000000"/>
          <w:lang w:val="es-ES" w:eastAsia="es-ES"/>
        </w:rPr>
        <w:t>Ashgate</w:t>
      </w:r>
      <w:proofErr w:type="spellEnd"/>
      <w:r w:rsidRPr="00725544">
        <w:rPr>
          <w:rFonts w:cs="Calibri"/>
          <w:color w:val="000000"/>
          <w:lang w:val="es-ES" w:eastAsia="es-ES"/>
        </w:rPr>
        <w:t>, pp.</w:t>
      </w:r>
      <w:r>
        <w:rPr>
          <w:rFonts w:cs="Calibri"/>
          <w:color w:val="000000"/>
          <w:lang w:val="es-ES" w:eastAsia="es-ES"/>
        </w:rPr>
        <w:t xml:space="preserve"> 3-20 y pp. 239-271.</w:t>
      </w:r>
      <w:r w:rsidRPr="00725544">
        <w:rPr>
          <w:rFonts w:cs="Calibri"/>
          <w:color w:val="000000"/>
          <w:lang w:val="es-ES" w:eastAsia="es-ES"/>
        </w:rPr>
        <w:t xml:space="preserve"> </w:t>
      </w:r>
    </w:p>
    <w:p w:rsidR="00DE7C87" w:rsidRPr="00725544" w:rsidRDefault="00DE7C87" w:rsidP="00760275">
      <w:pPr>
        <w:pStyle w:val="EndNoteBibliography"/>
        <w:spacing w:before="60" w:after="0"/>
        <w:jc w:val="left"/>
        <w:rPr>
          <w:rFonts w:cs="Calibri"/>
          <w:lang w:val="es-ES"/>
        </w:rPr>
      </w:pPr>
    </w:p>
    <w:p w:rsidR="00DE7C87" w:rsidRPr="00725544" w:rsidRDefault="00DE7C87" w:rsidP="00760275">
      <w:pPr>
        <w:pStyle w:val="EndNoteBibliography"/>
        <w:spacing w:before="60" w:after="0"/>
        <w:ind w:left="360"/>
        <w:rPr>
          <w:rFonts w:cs="Calibri"/>
          <w:u w:val="single"/>
          <w:lang w:val="es-ES"/>
        </w:rPr>
      </w:pPr>
    </w:p>
    <w:p w:rsidR="00DE7C87" w:rsidRPr="007758F1" w:rsidRDefault="00DE7C87" w:rsidP="00760275">
      <w:pPr>
        <w:ind w:left="360"/>
        <w:jc w:val="both"/>
        <w:rPr>
          <w:rFonts w:cs="Calibri"/>
          <w:b/>
          <w:lang w:val="es-AR"/>
        </w:rPr>
      </w:pPr>
      <w:r w:rsidRPr="007758F1">
        <w:rPr>
          <w:rFonts w:cs="Calibri"/>
          <w:lang w:val="es-AR"/>
        </w:rPr>
        <w:t>Seminario 10:</w:t>
      </w:r>
      <w:r w:rsidRPr="007758F1">
        <w:rPr>
          <w:rFonts w:cs="Calibri"/>
          <w:b/>
          <w:i/>
          <w:lang w:val="es-AR"/>
        </w:rPr>
        <w:t xml:space="preserve"> </w:t>
      </w:r>
      <w:r w:rsidRPr="007758F1">
        <w:rPr>
          <w:rFonts w:cs="Calibri"/>
          <w:lang w:val="es-AR"/>
        </w:rPr>
        <w:t xml:space="preserve">La praxis: América </w:t>
      </w:r>
      <w:r>
        <w:rPr>
          <w:rFonts w:cs="Calibri"/>
          <w:lang w:val="es-AR"/>
        </w:rPr>
        <w:t>L</w:t>
      </w:r>
      <w:r w:rsidRPr="007758F1">
        <w:rPr>
          <w:rFonts w:cs="Calibri"/>
          <w:lang w:val="es-AR"/>
        </w:rPr>
        <w:t>atina de cara al Siglo XXI. Dos modelos de inserción económica global: MERCOSUR y Alianza para el Pacífico bajo un mismo paragua</w:t>
      </w:r>
      <w:r>
        <w:rPr>
          <w:rFonts w:cs="Calibri"/>
          <w:lang w:val="es-AR"/>
        </w:rPr>
        <w:t>s</w:t>
      </w:r>
      <w:r w:rsidRPr="007758F1">
        <w:rPr>
          <w:rFonts w:cs="Calibri"/>
          <w:lang w:val="es-AR"/>
        </w:rPr>
        <w:t>. Introducción a la UNASUR: Sus objetivos, instituciones y alcances.</w:t>
      </w:r>
      <w:r w:rsidRPr="007758F1">
        <w:rPr>
          <w:rFonts w:cs="Calibri"/>
          <w:b/>
          <w:lang w:val="es-AR"/>
        </w:rPr>
        <w:t xml:space="preserve"> </w:t>
      </w:r>
    </w:p>
    <w:p w:rsidR="00DE7C87" w:rsidRPr="007758F1" w:rsidRDefault="00DE7C87" w:rsidP="007758F1">
      <w:pPr>
        <w:pStyle w:val="Prrafodelista"/>
        <w:numPr>
          <w:ilvl w:val="0"/>
          <w:numId w:val="1"/>
        </w:numPr>
        <w:autoSpaceDE w:val="0"/>
        <w:autoSpaceDN w:val="0"/>
        <w:adjustRightInd w:val="0"/>
        <w:spacing w:before="120" w:after="120" w:line="240" w:lineRule="auto"/>
        <w:jc w:val="both"/>
        <w:rPr>
          <w:rFonts w:cs="Calibri"/>
          <w:color w:val="000000"/>
          <w:lang w:val="es-ES" w:eastAsia="es-ES"/>
        </w:rPr>
      </w:pPr>
      <w:r w:rsidRPr="007758F1">
        <w:rPr>
          <w:rFonts w:cs="Calibri"/>
          <w:lang w:val="es-ES"/>
        </w:rPr>
        <w:t>Briceño Ruiz, J. (2010). “La in</w:t>
      </w:r>
      <w:r>
        <w:rPr>
          <w:rFonts w:cs="Calibri"/>
          <w:lang w:val="es-ES"/>
        </w:rPr>
        <w:t>i</w:t>
      </w:r>
      <w:r w:rsidRPr="007758F1">
        <w:rPr>
          <w:rFonts w:cs="Calibri"/>
          <w:lang w:val="es-ES"/>
        </w:rPr>
        <w:t xml:space="preserve">ciativa del arco del pacifico latinoamericano”, Revista Nueva sociedad, n. 228,  julio-agosto, pp. 22-59.  (impreso y digital). </w:t>
      </w:r>
    </w:p>
    <w:p w:rsidR="00DE7C87" w:rsidRPr="007758F1" w:rsidRDefault="00DE7C87" w:rsidP="00760275">
      <w:pPr>
        <w:pStyle w:val="Prrafodelista"/>
        <w:autoSpaceDE w:val="0"/>
        <w:autoSpaceDN w:val="0"/>
        <w:adjustRightInd w:val="0"/>
        <w:spacing w:line="240" w:lineRule="auto"/>
        <w:jc w:val="both"/>
        <w:rPr>
          <w:rFonts w:cs="Calibri"/>
          <w:color w:val="000000"/>
          <w:lang w:val="es-AR" w:eastAsia="es-ES"/>
        </w:rPr>
      </w:pPr>
    </w:p>
    <w:p w:rsidR="00DE7C87" w:rsidRPr="007758F1" w:rsidRDefault="00DE7C87" w:rsidP="00B01587">
      <w:pPr>
        <w:pStyle w:val="Prrafodelista"/>
        <w:numPr>
          <w:ilvl w:val="0"/>
          <w:numId w:val="2"/>
        </w:numPr>
        <w:autoSpaceDE w:val="0"/>
        <w:autoSpaceDN w:val="0"/>
        <w:adjustRightInd w:val="0"/>
        <w:spacing w:line="240" w:lineRule="auto"/>
        <w:jc w:val="both"/>
        <w:rPr>
          <w:rFonts w:cs="Calibri"/>
          <w:color w:val="000000"/>
          <w:lang w:val="es-ES" w:eastAsia="es-ES"/>
        </w:rPr>
      </w:pPr>
      <w:proofErr w:type="spellStart"/>
      <w:r w:rsidRPr="007758F1">
        <w:rPr>
          <w:rFonts w:cs="Calibri"/>
          <w:lang w:val="es-ES"/>
        </w:rPr>
        <w:t>Peyrani</w:t>
      </w:r>
      <w:proofErr w:type="spellEnd"/>
      <w:r w:rsidRPr="007758F1">
        <w:rPr>
          <w:rFonts w:cs="Calibri"/>
          <w:lang w:val="es-ES"/>
        </w:rPr>
        <w:t xml:space="preserve">, J. y </w:t>
      </w:r>
      <w:proofErr w:type="spellStart"/>
      <w:r w:rsidRPr="007758F1">
        <w:rPr>
          <w:rFonts w:cs="Calibri"/>
          <w:lang w:val="es-ES"/>
        </w:rPr>
        <w:t>Geffner</w:t>
      </w:r>
      <w:proofErr w:type="spellEnd"/>
      <w:r w:rsidRPr="007758F1">
        <w:rPr>
          <w:rFonts w:cs="Calibri"/>
          <w:lang w:val="es-ES"/>
        </w:rPr>
        <w:t xml:space="preserve">, M. (2013). “Dos modelos en debate: MERCOSUR ampliado y la Alianza del Pacífico. Compatibilidades y divergencias”, Documento de Trabajo, Centro de Estudios Políticos Económicos y Sociales CEPES. </w:t>
      </w:r>
    </w:p>
    <w:p w:rsidR="00DE7C87" w:rsidRPr="007758F1" w:rsidRDefault="00DE7C87" w:rsidP="00760275">
      <w:pPr>
        <w:pStyle w:val="Prrafodelista"/>
        <w:autoSpaceDE w:val="0"/>
        <w:autoSpaceDN w:val="0"/>
        <w:adjustRightInd w:val="0"/>
        <w:spacing w:line="240" w:lineRule="auto"/>
        <w:ind w:left="360"/>
        <w:jc w:val="both"/>
        <w:rPr>
          <w:rFonts w:cs="Calibri"/>
          <w:color w:val="000000"/>
          <w:lang w:val="es-ES" w:eastAsia="es-ES"/>
        </w:rPr>
      </w:pPr>
    </w:p>
    <w:p w:rsidR="00DE7C87" w:rsidRPr="007758F1" w:rsidRDefault="00DE7C87" w:rsidP="00B01587">
      <w:pPr>
        <w:pStyle w:val="Prrafodelista"/>
        <w:numPr>
          <w:ilvl w:val="0"/>
          <w:numId w:val="2"/>
        </w:numPr>
        <w:spacing w:after="240" w:line="240" w:lineRule="auto"/>
        <w:contextualSpacing w:val="0"/>
        <w:rPr>
          <w:rFonts w:cs="Calibri"/>
          <w:lang w:val="pt-BR" w:eastAsia="es-ES"/>
        </w:rPr>
      </w:pPr>
      <w:proofErr w:type="spellStart"/>
      <w:r w:rsidRPr="007758F1">
        <w:rPr>
          <w:rFonts w:cs="Calibri"/>
          <w:lang w:val="es-AR"/>
        </w:rPr>
        <w:t>Veiga</w:t>
      </w:r>
      <w:proofErr w:type="spellEnd"/>
      <w:r w:rsidRPr="007758F1">
        <w:rPr>
          <w:rFonts w:cs="Calibri"/>
          <w:lang w:val="es-AR"/>
        </w:rPr>
        <w:t xml:space="preserve">, P.M y Rios, S. P. (2007). </w:t>
      </w:r>
      <w:r w:rsidRPr="007758F1">
        <w:rPr>
          <w:rFonts w:cs="Calibri"/>
          <w:lang w:val="pt-BR"/>
        </w:rPr>
        <w:t>“O regionalismo post-liberal na América do Sul: origens, iniciativas e dilemas”, CEPAL, Serie Comercio Internacional, n. 82 (digital)</w:t>
      </w:r>
    </w:p>
    <w:p w:rsidR="00DE7C87" w:rsidRPr="007758F1" w:rsidRDefault="00DE7C87" w:rsidP="00760275">
      <w:pPr>
        <w:pStyle w:val="EndNoteBibliography"/>
        <w:spacing w:before="60" w:after="0"/>
        <w:ind w:left="360"/>
        <w:rPr>
          <w:rFonts w:cs="Calibri"/>
          <w:lang w:val="pt-BR"/>
        </w:rPr>
      </w:pPr>
    </w:p>
    <w:p w:rsidR="00DE7C87" w:rsidRPr="00583FD9" w:rsidRDefault="00DE7C87" w:rsidP="009312D4">
      <w:pPr>
        <w:pStyle w:val="EndNoteBibliography"/>
        <w:autoSpaceDE w:val="0"/>
        <w:autoSpaceDN w:val="0"/>
        <w:adjustRightInd w:val="0"/>
        <w:spacing w:after="240"/>
        <w:ind w:left="360"/>
        <w:rPr>
          <w:rFonts w:cs="Calibri"/>
          <w:bCs/>
          <w:lang w:val="es-AR"/>
        </w:rPr>
      </w:pPr>
      <w:r w:rsidRPr="007758F1">
        <w:rPr>
          <w:rFonts w:cs="Calibri"/>
          <w:lang w:val="es-ES"/>
        </w:rPr>
        <w:lastRenderedPageBreak/>
        <w:t>Semin</w:t>
      </w:r>
      <w:r w:rsidRPr="007758F1">
        <w:rPr>
          <w:rFonts w:cs="Calibri"/>
          <w:lang w:val="es-AR"/>
        </w:rPr>
        <w:t>ario 11</w:t>
      </w:r>
      <w:r w:rsidRPr="007758F1">
        <w:rPr>
          <w:rFonts w:cs="Calibri"/>
          <w:b/>
          <w:i/>
          <w:lang w:val="es-AR"/>
        </w:rPr>
        <w:t xml:space="preserve">: </w:t>
      </w:r>
      <w:r>
        <w:rPr>
          <w:rFonts w:cs="Calibri"/>
          <w:lang w:val="es-AR"/>
        </w:rPr>
        <w:t>P</w:t>
      </w:r>
      <w:r w:rsidRPr="007758F1">
        <w:rPr>
          <w:rFonts w:cs="Calibri"/>
          <w:lang w:val="es-AR"/>
        </w:rPr>
        <w:t>resentación de trabajos de investigación por grupo. Investigaci</w:t>
      </w:r>
      <w:r>
        <w:rPr>
          <w:rFonts w:cs="Calibri"/>
          <w:lang w:val="es-AR"/>
        </w:rPr>
        <w:t>ó</w:t>
      </w:r>
      <w:r w:rsidRPr="007758F1">
        <w:rPr>
          <w:rFonts w:cs="Calibri"/>
          <w:lang w:val="es-AR"/>
        </w:rPr>
        <w:t xml:space="preserve">n sobre avances en la construcción regional en materia de tres nuevas agendas: </w:t>
      </w:r>
      <w:r w:rsidRPr="0098608C">
        <w:rPr>
          <w:rFonts w:cs="Calibri"/>
          <w:lang w:val="es-AR"/>
        </w:rPr>
        <w:t xml:space="preserve"> defensa, infraestrutura y salud. ¿Qu</w:t>
      </w:r>
      <w:r>
        <w:rPr>
          <w:rFonts w:cs="Calibri"/>
          <w:lang w:val="es-AR"/>
        </w:rPr>
        <w:t>é</w:t>
      </w:r>
      <w:r w:rsidRPr="0098608C">
        <w:rPr>
          <w:rFonts w:cs="Calibri"/>
          <w:lang w:val="es-AR"/>
        </w:rPr>
        <w:t xml:space="preserve"> se proponen? ¿Qu</w:t>
      </w:r>
      <w:r>
        <w:rPr>
          <w:rFonts w:cs="Calibri"/>
          <w:lang w:val="es-AR"/>
        </w:rPr>
        <w:t>é</w:t>
      </w:r>
      <w:r w:rsidRPr="0098608C">
        <w:rPr>
          <w:rFonts w:cs="Calibri"/>
          <w:lang w:val="es-AR"/>
        </w:rPr>
        <w:t xml:space="preserve"> instituciones se crean? ¿C</w:t>
      </w:r>
      <w:r>
        <w:rPr>
          <w:rFonts w:cs="Calibri"/>
          <w:lang w:val="es-AR"/>
        </w:rPr>
        <w:t>ó</w:t>
      </w:r>
      <w:r w:rsidRPr="0098608C">
        <w:rPr>
          <w:rFonts w:cs="Calibri"/>
          <w:lang w:val="es-AR"/>
        </w:rPr>
        <w:t xml:space="preserve">mo se financian? </w:t>
      </w:r>
      <w:r w:rsidRPr="00583FD9">
        <w:rPr>
          <w:rFonts w:cs="Calibri"/>
          <w:lang w:val="es-AR"/>
        </w:rPr>
        <w:t>¿Qui</w:t>
      </w:r>
      <w:r>
        <w:rPr>
          <w:rFonts w:cs="Calibri"/>
          <w:lang w:val="es-AR"/>
        </w:rPr>
        <w:t>é</w:t>
      </w:r>
      <w:r w:rsidRPr="00583FD9">
        <w:rPr>
          <w:rFonts w:cs="Calibri"/>
          <w:lang w:val="es-AR"/>
        </w:rPr>
        <w:t>nes participan? ¿Qu</w:t>
      </w:r>
      <w:r>
        <w:rPr>
          <w:rFonts w:cs="Calibri"/>
          <w:lang w:val="es-AR"/>
        </w:rPr>
        <w:t>é</w:t>
      </w:r>
      <w:r w:rsidRPr="00583FD9">
        <w:rPr>
          <w:rFonts w:cs="Calibri"/>
          <w:lang w:val="es-AR"/>
        </w:rPr>
        <w:t xml:space="preserve"> logros alcanzaron?</w:t>
      </w:r>
    </w:p>
    <w:p w:rsidR="00DE7C87" w:rsidRPr="00583FD9" w:rsidRDefault="00DE7C87" w:rsidP="000576A2">
      <w:pPr>
        <w:pStyle w:val="Prrafodelista"/>
        <w:numPr>
          <w:ilvl w:val="0"/>
          <w:numId w:val="3"/>
        </w:numPr>
        <w:ind w:left="709" w:firstLine="0"/>
        <w:jc w:val="both"/>
        <w:rPr>
          <w:rFonts w:cs="Calibri"/>
          <w:lang w:val="es-ES"/>
        </w:rPr>
      </w:pPr>
      <w:proofErr w:type="spellStart"/>
      <w:r w:rsidRPr="0098608C">
        <w:rPr>
          <w:rFonts w:cs="Calibri"/>
          <w:color w:val="000000"/>
          <w:lang w:eastAsia="es-ES"/>
        </w:rPr>
        <w:t>Dabene</w:t>
      </w:r>
      <w:proofErr w:type="spellEnd"/>
      <w:r w:rsidRPr="0098608C">
        <w:rPr>
          <w:rFonts w:cs="Calibri"/>
          <w:color w:val="000000"/>
          <w:lang w:eastAsia="es-ES"/>
        </w:rPr>
        <w:t>, O</w:t>
      </w:r>
      <w:r>
        <w:rPr>
          <w:rFonts w:cs="Calibri"/>
          <w:color w:val="000000"/>
          <w:lang w:eastAsia="es-ES"/>
        </w:rPr>
        <w:t>.</w:t>
      </w:r>
      <w:r w:rsidRPr="0098608C">
        <w:rPr>
          <w:rFonts w:cs="Calibri"/>
          <w:color w:val="000000"/>
          <w:lang w:eastAsia="es-ES"/>
        </w:rPr>
        <w:t xml:space="preserve"> (2012). “Explaining Latin Americas fourth wave of regionalism. </w:t>
      </w:r>
      <w:r w:rsidRPr="00583FD9">
        <w:rPr>
          <w:rFonts w:cs="Calibri"/>
          <w:color w:val="000000"/>
          <w:lang w:val="es-ES" w:eastAsia="es-ES"/>
        </w:rPr>
        <w:t xml:space="preserve">Regional </w:t>
      </w:r>
      <w:proofErr w:type="spellStart"/>
      <w:r w:rsidRPr="00583FD9">
        <w:rPr>
          <w:rFonts w:cs="Calibri"/>
          <w:color w:val="000000"/>
          <w:lang w:val="es-ES" w:eastAsia="es-ES"/>
        </w:rPr>
        <w:t>integration</w:t>
      </w:r>
      <w:proofErr w:type="spellEnd"/>
      <w:r w:rsidRPr="00583FD9">
        <w:rPr>
          <w:rFonts w:cs="Calibri"/>
          <w:color w:val="000000"/>
          <w:lang w:val="es-ES" w:eastAsia="es-ES"/>
        </w:rPr>
        <w:t xml:space="preserve"> of a </w:t>
      </w:r>
      <w:proofErr w:type="spellStart"/>
      <w:r w:rsidRPr="00583FD9">
        <w:rPr>
          <w:rFonts w:cs="Calibri"/>
          <w:color w:val="000000"/>
          <w:lang w:val="es-ES" w:eastAsia="es-ES"/>
        </w:rPr>
        <w:t>third</w:t>
      </w:r>
      <w:proofErr w:type="spellEnd"/>
      <w:r w:rsidRPr="00583FD9">
        <w:rPr>
          <w:rFonts w:cs="Calibri"/>
          <w:color w:val="000000"/>
          <w:lang w:val="es-ES" w:eastAsia="es-ES"/>
        </w:rPr>
        <w:t xml:space="preserve"> </w:t>
      </w:r>
      <w:proofErr w:type="spellStart"/>
      <w:r w:rsidRPr="00583FD9">
        <w:rPr>
          <w:rFonts w:cs="Calibri"/>
          <w:color w:val="000000"/>
          <w:lang w:val="es-ES" w:eastAsia="es-ES"/>
        </w:rPr>
        <w:t>kind</w:t>
      </w:r>
      <w:proofErr w:type="spellEnd"/>
      <w:r w:rsidRPr="00583FD9">
        <w:rPr>
          <w:rFonts w:cs="Calibri"/>
          <w:color w:val="000000"/>
          <w:lang w:val="es-ES" w:eastAsia="es-ES"/>
        </w:rPr>
        <w:t>”. Trabajo presentado en LASA, San Francisco (digital)</w:t>
      </w:r>
      <w:r w:rsidRPr="00583FD9">
        <w:rPr>
          <w:rFonts w:cs="Calibri"/>
          <w:lang w:val="es-ES"/>
        </w:rPr>
        <w:t xml:space="preserve"> </w:t>
      </w:r>
    </w:p>
    <w:p w:rsidR="00DE7C87" w:rsidRPr="00583FD9" w:rsidRDefault="00DE7C87" w:rsidP="000576A2">
      <w:pPr>
        <w:pStyle w:val="Prrafodelista"/>
        <w:ind w:left="709"/>
        <w:jc w:val="both"/>
        <w:rPr>
          <w:rFonts w:cs="Calibri"/>
          <w:lang w:val="es-ES"/>
        </w:rPr>
      </w:pPr>
    </w:p>
    <w:p w:rsidR="00DE7C87" w:rsidRPr="007758F1" w:rsidRDefault="00DE7C87" w:rsidP="00BE0D23">
      <w:pPr>
        <w:pStyle w:val="Prrafodelista"/>
        <w:numPr>
          <w:ilvl w:val="0"/>
          <w:numId w:val="11"/>
        </w:numPr>
        <w:jc w:val="both"/>
        <w:rPr>
          <w:rFonts w:cs="Calibri"/>
        </w:rPr>
      </w:pPr>
      <w:proofErr w:type="spellStart"/>
      <w:r w:rsidRPr="007758F1">
        <w:rPr>
          <w:rFonts w:cs="Calibri"/>
        </w:rPr>
        <w:t>Sanahuja</w:t>
      </w:r>
      <w:proofErr w:type="spellEnd"/>
      <w:r w:rsidRPr="007758F1">
        <w:rPr>
          <w:rFonts w:cs="Calibri"/>
        </w:rPr>
        <w:t>, J A. (2012) “Post-liberal Regionalism in South America: The case of UNASUR” EUI RSCAS; 2012/05; Global Governance Programme-131028-3625.</w:t>
      </w:r>
      <w:r>
        <w:rPr>
          <w:rFonts w:cs="Calibri"/>
        </w:rPr>
        <w:t xml:space="preserve"> </w:t>
      </w:r>
      <w:hyperlink r:id="rId19" w:history="1">
        <w:r w:rsidRPr="0062211D">
          <w:rPr>
            <w:rStyle w:val="Hipervnculo"/>
            <w:rFonts w:cs="Calibri"/>
          </w:rPr>
          <w:t>http://cadmus.eui.eu/bitstream/handle/1814/20394/RSCAS_2012_05.pdf?sequence=1</w:t>
        </w:r>
      </w:hyperlink>
      <w:r>
        <w:rPr>
          <w:rFonts w:cs="Calibri"/>
        </w:rPr>
        <w:t xml:space="preserve"> </w:t>
      </w:r>
    </w:p>
    <w:p w:rsidR="00DE7C87" w:rsidRPr="0098608C" w:rsidRDefault="00DE7C87" w:rsidP="00760275">
      <w:pPr>
        <w:ind w:left="360"/>
        <w:jc w:val="both"/>
        <w:rPr>
          <w:rFonts w:cs="Calibri"/>
        </w:rPr>
      </w:pPr>
    </w:p>
    <w:p w:rsidR="00DE7C87" w:rsidRPr="007758F1" w:rsidRDefault="00DE7C87" w:rsidP="00F46297">
      <w:pPr>
        <w:ind w:left="360"/>
        <w:jc w:val="both"/>
        <w:rPr>
          <w:rFonts w:cs="Calibri"/>
          <w:b/>
          <w:i/>
          <w:lang w:val="es-AR"/>
        </w:rPr>
      </w:pPr>
      <w:r w:rsidRPr="007758F1">
        <w:rPr>
          <w:rFonts w:cs="Calibri"/>
          <w:lang w:val="es-AR"/>
        </w:rPr>
        <w:t>Seminario 12: Síntesis: la comparación de las tres oleadas de integración  regional en América latina: continuidad y ruptura</w:t>
      </w:r>
      <w:proofErr w:type="gramStart"/>
      <w:r w:rsidRPr="007758F1">
        <w:rPr>
          <w:rFonts w:cs="Calibri"/>
          <w:lang w:val="es-AR"/>
        </w:rPr>
        <w:t>?</w:t>
      </w:r>
      <w:proofErr w:type="gramEnd"/>
      <w:r w:rsidRPr="007758F1">
        <w:rPr>
          <w:rFonts w:cs="Calibri"/>
          <w:lang w:val="es-AR"/>
        </w:rPr>
        <w:t xml:space="preserve"> ¿Imitador de modelos exógenos (</w:t>
      </w:r>
      <w:proofErr w:type="spellStart"/>
      <w:r w:rsidRPr="007758F1">
        <w:rPr>
          <w:rFonts w:cs="Calibri"/>
          <w:i/>
          <w:lang w:val="es-AR"/>
        </w:rPr>
        <w:t>ruletaker</w:t>
      </w:r>
      <w:proofErr w:type="spellEnd"/>
      <w:r w:rsidRPr="007758F1">
        <w:rPr>
          <w:rFonts w:cs="Calibri"/>
          <w:lang w:val="es-AR"/>
        </w:rPr>
        <w:t>) o una hacedor de propios (</w:t>
      </w:r>
      <w:proofErr w:type="spellStart"/>
      <w:r w:rsidRPr="007758F1">
        <w:rPr>
          <w:rFonts w:cs="Calibri"/>
          <w:i/>
          <w:lang w:val="es-AR"/>
        </w:rPr>
        <w:t>rulemaker</w:t>
      </w:r>
      <w:proofErr w:type="spellEnd"/>
      <w:r w:rsidRPr="007758F1">
        <w:rPr>
          <w:rFonts w:cs="Calibri"/>
          <w:lang w:val="es-AR"/>
        </w:rPr>
        <w:t>)?</w:t>
      </w:r>
    </w:p>
    <w:p w:rsidR="00DE7C87" w:rsidRPr="007758F1" w:rsidRDefault="00DE7C87" w:rsidP="00BE0D23">
      <w:pPr>
        <w:pStyle w:val="Prrafodelista"/>
        <w:numPr>
          <w:ilvl w:val="1"/>
          <w:numId w:val="13"/>
        </w:numPr>
        <w:jc w:val="both"/>
        <w:rPr>
          <w:rFonts w:cs="Calibri"/>
          <w:bCs/>
          <w:lang w:val="es-AR"/>
        </w:rPr>
      </w:pPr>
      <w:proofErr w:type="spellStart"/>
      <w:r w:rsidRPr="007758F1">
        <w:rPr>
          <w:rFonts w:cs="Calibri"/>
          <w:bCs/>
          <w:lang w:val="es-ES"/>
        </w:rPr>
        <w:t>Botto</w:t>
      </w:r>
      <w:proofErr w:type="spellEnd"/>
      <w:r w:rsidRPr="007758F1">
        <w:rPr>
          <w:rFonts w:cs="Calibri"/>
          <w:bCs/>
          <w:lang w:val="es-ES"/>
        </w:rPr>
        <w:t>, M</w:t>
      </w:r>
      <w:r>
        <w:rPr>
          <w:rFonts w:cs="Calibri"/>
          <w:bCs/>
          <w:lang w:val="es-ES"/>
        </w:rPr>
        <w:t>.</w:t>
      </w:r>
      <w:r w:rsidRPr="007758F1">
        <w:rPr>
          <w:rFonts w:cs="Calibri"/>
          <w:bCs/>
          <w:lang w:val="es-ES"/>
        </w:rPr>
        <w:t xml:space="preserve"> (</w:t>
      </w:r>
      <w:r>
        <w:rPr>
          <w:rFonts w:cs="Calibri"/>
          <w:bCs/>
          <w:lang w:val="es-ES"/>
        </w:rPr>
        <w:t>2015</w:t>
      </w:r>
      <w:r w:rsidRPr="007758F1">
        <w:rPr>
          <w:rFonts w:cs="Calibri"/>
          <w:bCs/>
          <w:lang w:val="es-ES"/>
        </w:rPr>
        <w:t>)”América del Sur y la integración regional: ¿</w:t>
      </w:r>
      <w:r w:rsidRPr="007758F1">
        <w:rPr>
          <w:rFonts w:cs="Calibri"/>
          <w:bCs/>
          <w:i/>
          <w:iCs/>
          <w:lang w:val="es-ES"/>
        </w:rPr>
        <w:t xml:space="preserve">Quo </w:t>
      </w:r>
      <w:proofErr w:type="spellStart"/>
      <w:r w:rsidRPr="007758F1">
        <w:rPr>
          <w:rFonts w:cs="Calibri"/>
          <w:bCs/>
          <w:i/>
          <w:iCs/>
          <w:lang w:val="es-ES"/>
        </w:rPr>
        <w:t>vadis</w:t>
      </w:r>
      <w:proofErr w:type="spellEnd"/>
      <w:r w:rsidRPr="007758F1">
        <w:rPr>
          <w:rFonts w:cs="Calibri"/>
          <w:bCs/>
          <w:lang w:val="es-ES"/>
        </w:rPr>
        <w:t>? Los alcances de la cooperación regional en el MERCOSUR</w:t>
      </w:r>
      <w:r>
        <w:rPr>
          <w:rFonts w:cs="Calibri"/>
          <w:bCs/>
          <w:lang w:val="es-ES"/>
        </w:rPr>
        <w:t>”</w:t>
      </w:r>
      <w:r w:rsidRPr="007758F1">
        <w:rPr>
          <w:rFonts w:cs="Calibri"/>
          <w:b/>
          <w:bCs/>
          <w:lang w:val="es-ES"/>
        </w:rPr>
        <w:t xml:space="preserve">  </w:t>
      </w:r>
      <w:r w:rsidRPr="007758F1">
        <w:rPr>
          <w:rFonts w:cs="Calibri"/>
          <w:bCs/>
          <w:lang w:val="es-ES"/>
        </w:rPr>
        <w:t>Revista Confines</w:t>
      </w:r>
      <w:r>
        <w:rPr>
          <w:rFonts w:cs="Calibri"/>
          <w:bCs/>
          <w:lang w:val="es-ES"/>
        </w:rPr>
        <w:t xml:space="preserve"> N21</w:t>
      </w:r>
      <w:r w:rsidRPr="007758F1">
        <w:rPr>
          <w:rFonts w:cs="Calibri"/>
          <w:bCs/>
          <w:lang w:val="es-ES"/>
        </w:rPr>
        <w:t>, Monterrey.</w:t>
      </w:r>
    </w:p>
    <w:p w:rsidR="00DE7C87" w:rsidRPr="007758F1" w:rsidRDefault="00DE7C87" w:rsidP="009312D4">
      <w:pPr>
        <w:pStyle w:val="Prrafodelista"/>
        <w:ind w:left="360"/>
        <w:jc w:val="both"/>
        <w:rPr>
          <w:rFonts w:cs="Calibri"/>
          <w:bCs/>
          <w:lang w:val="es-AR"/>
        </w:rPr>
      </w:pPr>
    </w:p>
    <w:p w:rsidR="00DE7C87" w:rsidRPr="007758F1" w:rsidRDefault="00DE7C87" w:rsidP="00BE0D23">
      <w:pPr>
        <w:pStyle w:val="Prrafodelista"/>
        <w:numPr>
          <w:ilvl w:val="1"/>
          <w:numId w:val="13"/>
        </w:numPr>
        <w:jc w:val="both"/>
        <w:rPr>
          <w:rFonts w:cs="Calibri"/>
          <w:bCs/>
          <w:lang w:val="es-AR"/>
        </w:rPr>
      </w:pPr>
      <w:proofErr w:type="spellStart"/>
      <w:r w:rsidRPr="007758F1">
        <w:rPr>
          <w:rFonts w:cs="Calibri"/>
          <w:lang w:val="es-ES"/>
        </w:rPr>
        <w:t>Merke</w:t>
      </w:r>
      <w:proofErr w:type="spellEnd"/>
      <w:r w:rsidRPr="007758F1">
        <w:rPr>
          <w:rFonts w:cs="Calibri"/>
          <w:lang w:val="es-ES"/>
        </w:rPr>
        <w:t>, F. (2010). “De Bolívar a Bush: los usos del regionalismo en América Latina”, V Congreso Latinoamericano de Ciencia Política (ALACIP), Buenos Aires. (impreso y digital)</w:t>
      </w:r>
    </w:p>
    <w:p w:rsidR="00DE7C87" w:rsidRPr="007758F1" w:rsidRDefault="00DE7C87" w:rsidP="00043CE7">
      <w:pPr>
        <w:pStyle w:val="Prrafodelista"/>
        <w:ind w:left="1080"/>
        <w:rPr>
          <w:rFonts w:cs="Calibri"/>
        </w:rPr>
      </w:pPr>
    </w:p>
    <w:p w:rsidR="00DE7C87" w:rsidRPr="007758F1" w:rsidRDefault="00DE7C87" w:rsidP="00043CE7">
      <w:pPr>
        <w:pStyle w:val="Prrafodelista"/>
        <w:ind w:left="1080"/>
        <w:rPr>
          <w:rFonts w:cs="Calibri"/>
        </w:rPr>
      </w:pPr>
    </w:p>
    <w:p w:rsidR="00DE7C87" w:rsidRPr="007758F1" w:rsidRDefault="00DE7C87" w:rsidP="00043CE7">
      <w:pPr>
        <w:pStyle w:val="Prrafodelista"/>
        <w:ind w:left="0"/>
        <w:rPr>
          <w:rFonts w:cs="Calibri"/>
          <w:lang w:val="es-AR"/>
        </w:rPr>
      </w:pPr>
      <w:r w:rsidRPr="007758F1">
        <w:rPr>
          <w:rFonts w:cs="Calibri"/>
          <w:lang w:val="es-AR"/>
        </w:rPr>
        <w:t>Seminario 13</w:t>
      </w:r>
      <w:r w:rsidRPr="007758F1">
        <w:rPr>
          <w:rFonts w:cs="Calibri"/>
          <w:b/>
          <w:i/>
          <w:lang w:val="es-AR"/>
        </w:rPr>
        <w:t>)</w:t>
      </w:r>
      <w:r w:rsidRPr="007758F1">
        <w:rPr>
          <w:rFonts w:cs="Calibri"/>
          <w:lang w:val="es-AR"/>
        </w:rPr>
        <w:t>: examen final (oral)</w:t>
      </w:r>
    </w:p>
    <w:p w:rsidR="00DE7C87" w:rsidRPr="007758F1" w:rsidRDefault="00DE7C87" w:rsidP="001431B3">
      <w:pPr>
        <w:pStyle w:val="Prrafodelista"/>
        <w:autoSpaceDE w:val="0"/>
        <w:autoSpaceDN w:val="0"/>
        <w:adjustRightInd w:val="0"/>
        <w:spacing w:line="240" w:lineRule="auto"/>
        <w:ind w:left="1080"/>
        <w:rPr>
          <w:rFonts w:cs="Calibri"/>
          <w:color w:val="FF0000"/>
          <w:lang w:val="es-ES" w:eastAsia="es-ES"/>
        </w:rPr>
      </w:pPr>
    </w:p>
    <w:p w:rsidR="00DE7C87" w:rsidRDefault="00DE7C87" w:rsidP="00E87E10">
      <w:pPr>
        <w:pStyle w:val="Prrafodelista"/>
        <w:ind w:left="0"/>
        <w:rPr>
          <w:rFonts w:cs="Calibri"/>
          <w:b/>
          <w:lang w:val="es-AR"/>
        </w:rPr>
      </w:pPr>
      <w:bookmarkStart w:id="1" w:name="_GoBack"/>
      <w:bookmarkEnd w:id="1"/>
    </w:p>
    <w:p w:rsidR="00DE7C87" w:rsidRDefault="00DE7C87" w:rsidP="00E87E10">
      <w:pPr>
        <w:pStyle w:val="Prrafodelista"/>
        <w:ind w:left="0"/>
        <w:rPr>
          <w:rFonts w:cs="Calibri"/>
          <w:b/>
          <w:lang w:val="es-AR"/>
        </w:rPr>
      </w:pPr>
    </w:p>
    <w:p w:rsidR="00DE7C87" w:rsidRPr="007758F1" w:rsidRDefault="00DE7C87" w:rsidP="00E87E10">
      <w:pPr>
        <w:pStyle w:val="Prrafodelista"/>
        <w:ind w:left="0"/>
        <w:rPr>
          <w:rFonts w:cs="Calibri"/>
          <w:b/>
          <w:lang w:val="es-AR"/>
        </w:rPr>
      </w:pPr>
      <w:r w:rsidRPr="007758F1">
        <w:rPr>
          <w:rFonts w:cs="Calibri"/>
          <w:b/>
          <w:lang w:val="es-AR"/>
        </w:rPr>
        <w:t>CV resumido del equipo docente</w:t>
      </w:r>
    </w:p>
    <w:p w:rsidR="00DE7C87" w:rsidRPr="007758F1" w:rsidRDefault="00DE7C87" w:rsidP="0055629C">
      <w:pPr>
        <w:spacing w:before="120" w:after="120" w:line="240" w:lineRule="auto"/>
        <w:jc w:val="both"/>
        <w:rPr>
          <w:rFonts w:cs="Calibri"/>
          <w:lang w:val="es-ES"/>
        </w:rPr>
      </w:pPr>
      <w:r>
        <w:rPr>
          <w:rFonts w:cs="Calibri"/>
          <w:i/>
          <w:lang w:val="it-IT"/>
        </w:rPr>
        <w:t xml:space="preserve">Mercedes Botto: </w:t>
      </w:r>
      <w:r w:rsidRPr="00917872">
        <w:rPr>
          <w:rFonts w:cs="Calibri"/>
          <w:lang w:val="it-IT"/>
        </w:rPr>
        <w:t>S</w:t>
      </w:r>
      <w:r>
        <w:rPr>
          <w:rFonts w:cs="Calibri"/>
          <w:lang w:val="it-IT"/>
        </w:rPr>
        <w:t>ocióloga por la</w:t>
      </w:r>
      <w:r w:rsidRPr="00917872">
        <w:rPr>
          <w:rFonts w:cs="Calibri"/>
          <w:lang w:val="it-IT"/>
        </w:rPr>
        <w:t xml:space="preserve"> U</w:t>
      </w:r>
      <w:r>
        <w:rPr>
          <w:rFonts w:cs="Calibri"/>
          <w:lang w:val="it-IT"/>
        </w:rPr>
        <w:t xml:space="preserve">niversidad de </w:t>
      </w:r>
      <w:r w:rsidRPr="00917872">
        <w:rPr>
          <w:rFonts w:cs="Calibri"/>
          <w:lang w:val="it-IT"/>
        </w:rPr>
        <w:t>B</w:t>
      </w:r>
      <w:r>
        <w:rPr>
          <w:rFonts w:cs="Calibri"/>
          <w:lang w:val="it-IT"/>
        </w:rPr>
        <w:t xml:space="preserve">uenos </w:t>
      </w:r>
      <w:r w:rsidRPr="00917872">
        <w:rPr>
          <w:rFonts w:cs="Calibri"/>
          <w:lang w:val="it-IT"/>
        </w:rPr>
        <w:t>A</w:t>
      </w:r>
      <w:r>
        <w:rPr>
          <w:rFonts w:cs="Calibri"/>
          <w:lang w:val="it-IT"/>
        </w:rPr>
        <w:t>ires</w:t>
      </w:r>
      <w:r w:rsidRPr="00523CD6">
        <w:rPr>
          <w:rFonts w:cs="Calibri"/>
          <w:i/>
          <w:lang w:val="it-IT"/>
        </w:rPr>
        <w:t xml:space="preserve">.  </w:t>
      </w:r>
      <w:r w:rsidRPr="00583FD9">
        <w:rPr>
          <w:rFonts w:cs="Calibri"/>
          <w:lang w:val="es-ES"/>
        </w:rPr>
        <w:t xml:space="preserve">PhD. en </w:t>
      </w:r>
      <w:proofErr w:type="spellStart"/>
      <w:r w:rsidRPr="00583FD9">
        <w:rPr>
          <w:rFonts w:cs="Calibri"/>
          <w:lang w:val="es-ES"/>
        </w:rPr>
        <w:t>Political</w:t>
      </w:r>
      <w:proofErr w:type="spellEnd"/>
      <w:r w:rsidRPr="00583FD9">
        <w:rPr>
          <w:rFonts w:cs="Calibri"/>
          <w:lang w:val="es-ES"/>
        </w:rPr>
        <w:t xml:space="preserve"> and Social </w:t>
      </w:r>
      <w:proofErr w:type="spellStart"/>
      <w:r w:rsidRPr="00583FD9">
        <w:rPr>
          <w:rFonts w:cs="Calibri"/>
          <w:lang w:val="es-ES"/>
        </w:rPr>
        <w:t>Sciences</w:t>
      </w:r>
      <w:proofErr w:type="spellEnd"/>
      <w:r w:rsidRPr="00583FD9">
        <w:rPr>
          <w:rFonts w:cs="Calibri"/>
          <w:lang w:val="es-ES"/>
        </w:rPr>
        <w:t xml:space="preserve"> (</w:t>
      </w:r>
      <w:proofErr w:type="spellStart"/>
      <w:r w:rsidRPr="00583FD9">
        <w:rPr>
          <w:rFonts w:cs="Calibri"/>
          <w:lang w:val="es-ES"/>
        </w:rPr>
        <w:t>Europ</w:t>
      </w:r>
      <w:r>
        <w:rPr>
          <w:rFonts w:cs="Calibri"/>
          <w:lang w:val="es-ES"/>
        </w:rPr>
        <w:t>ean</w:t>
      </w:r>
      <w:proofErr w:type="spellEnd"/>
      <w:r>
        <w:rPr>
          <w:rFonts w:cs="Calibri"/>
          <w:lang w:val="es-ES"/>
        </w:rPr>
        <w:t xml:space="preserve"> </w:t>
      </w:r>
      <w:proofErr w:type="spellStart"/>
      <w:r>
        <w:rPr>
          <w:rFonts w:cs="Calibri"/>
          <w:lang w:val="es-ES"/>
        </w:rPr>
        <w:t>University</w:t>
      </w:r>
      <w:proofErr w:type="spellEnd"/>
      <w:r>
        <w:rPr>
          <w:rFonts w:cs="Calibri"/>
          <w:lang w:val="es-ES"/>
        </w:rPr>
        <w:t xml:space="preserve"> </w:t>
      </w:r>
      <w:proofErr w:type="spellStart"/>
      <w:r>
        <w:rPr>
          <w:rFonts w:cs="Calibri"/>
          <w:lang w:val="es-ES"/>
        </w:rPr>
        <w:t>Institute</w:t>
      </w:r>
      <w:proofErr w:type="spellEnd"/>
      <w:r>
        <w:rPr>
          <w:rFonts w:cs="Calibri"/>
          <w:lang w:val="es-ES"/>
        </w:rPr>
        <w:t>, 1999)</w:t>
      </w:r>
      <w:r w:rsidRPr="00583FD9">
        <w:rPr>
          <w:rFonts w:cs="Calibri"/>
          <w:lang w:val="es-ES"/>
        </w:rPr>
        <w:t xml:space="preserve"> </w:t>
      </w:r>
      <w:r w:rsidRPr="007758F1">
        <w:rPr>
          <w:rFonts w:cs="Calibri"/>
          <w:lang w:val="es-ES"/>
        </w:rPr>
        <w:t>e investigadora adjunta del Consejo Nacional de Investigaciones Científicas y Técnicas (CONICET) de Argentina. Asimismo, dicta cursos de grado y maestría en la Universidad de Bueno</w:t>
      </w:r>
      <w:r>
        <w:rPr>
          <w:rFonts w:cs="Calibri"/>
          <w:lang w:val="es-ES"/>
        </w:rPr>
        <w:t>s Aires (UBA)</w:t>
      </w:r>
      <w:r w:rsidRPr="007758F1">
        <w:rPr>
          <w:rFonts w:cs="Calibri"/>
          <w:lang w:val="es-ES"/>
        </w:rPr>
        <w:t xml:space="preserve"> y </w:t>
      </w:r>
      <w:r>
        <w:rPr>
          <w:rFonts w:cs="Calibri"/>
          <w:lang w:val="es-ES"/>
        </w:rPr>
        <w:t xml:space="preserve"> en la</w:t>
      </w:r>
      <w:r w:rsidRPr="007758F1">
        <w:rPr>
          <w:rFonts w:cs="Calibri"/>
          <w:lang w:val="es-ES"/>
        </w:rPr>
        <w:t xml:space="preserve"> F</w:t>
      </w:r>
      <w:r>
        <w:rPr>
          <w:rFonts w:cs="Calibri"/>
          <w:lang w:val="es-ES"/>
        </w:rPr>
        <w:t xml:space="preserve">acultad </w:t>
      </w:r>
      <w:r w:rsidRPr="007758F1">
        <w:rPr>
          <w:rFonts w:cs="Calibri"/>
          <w:lang w:val="es-ES"/>
        </w:rPr>
        <w:t>L</w:t>
      </w:r>
      <w:r>
        <w:rPr>
          <w:rFonts w:cs="Calibri"/>
          <w:lang w:val="es-ES"/>
        </w:rPr>
        <w:t xml:space="preserve">atinoamericana de </w:t>
      </w:r>
      <w:r w:rsidRPr="007758F1">
        <w:rPr>
          <w:rFonts w:cs="Calibri"/>
          <w:lang w:val="es-ES"/>
        </w:rPr>
        <w:t>C</w:t>
      </w:r>
      <w:r>
        <w:rPr>
          <w:rFonts w:cs="Calibri"/>
          <w:lang w:val="es-ES"/>
        </w:rPr>
        <w:t>iencias Sociales (FLACSO)</w:t>
      </w:r>
      <w:r w:rsidRPr="007758F1">
        <w:rPr>
          <w:rFonts w:cs="Calibri"/>
          <w:lang w:val="es-ES"/>
        </w:rPr>
        <w:t>- Argentina.</w:t>
      </w:r>
    </w:p>
    <w:p w:rsidR="00DE7C87" w:rsidRPr="007758F1" w:rsidRDefault="00DE7C87" w:rsidP="00E8785A">
      <w:pPr>
        <w:spacing w:before="120" w:after="120" w:line="240" w:lineRule="auto"/>
        <w:jc w:val="both"/>
        <w:rPr>
          <w:rFonts w:cs="Calibri"/>
          <w:lang w:val="es-ES"/>
        </w:rPr>
      </w:pPr>
    </w:p>
    <w:p w:rsidR="00DE7C87" w:rsidRDefault="00DE7C87" w:rsidP="00B01587">
      <w:pPr>
        <w:spacing w:before="120" w:after="120" w:line="240" w:lineRule="auto"/>
        <w:jc w:val="both"/>
        <w:rPr>
          <w:ins w:id="2" w:author="." w:date="2015-07-17T16:14:00Z"/>
          <w:rFonts w:cs="Calibri"/>
          <w:lang w:val="es-ES"/>
        </w:rPr>
      </w:pPr>
      <w:r w:rsidRPr="007758F1">
        <w:rPr>
          <w:rFonts w:cs="Calibri"/>
          <w:i/>
          <w:lang w:val="es-ES"/>
        </w:rPr>
        <w:t xml:space="preserve">Juliana </w:t>
      </w:r>
      <w:proofErr w:type="spellStart"/>
      <w:r w:rsidRPr="007758F1">
        <w:rPr>
          <w:rFonts w:cs="Calibri"/>
          <w:i/>
          <w:lang w:val="es-ES"/>
        </w:rPr>
        <w:t>Peixoto</w:t>
      </w:r>
      <w:proofErr w:type="spellEnd"/>
      <w:r w:rsidRPr="007758F1">
        <w:rPr>
          <w:rFonts w:cs="Calibri"/>
          <w:i/>
          <w:lang w:val="es-ES"/>
        </w:rPr>
        <w:t xml:space="preserve"> Batista: </w:t>
      </w:r>
      <w:r w:rsidRPr="007758F1">
        <w:rPr>
          <w:rFonts w:cs="Calibri"/>
          <w:lang w:val="es-ES"/>
        </w:rPr>
        <w:t xml:space="preserve">Abogada por la </w:t>
      </w:r>
      <w:proofErr w:type="spellStart"/>
      <w:r w:rsidRPr="007758F1">
        <w:rPr>
          <w:rFonts w:cs="Calibri"/>
          <w:lang w:val="es-ES"/>
        </w:rPr>
        <w:t>Universidade</w:t>
      </w:r>
      <w:proofErr w:type="spellEnd"/>
      <w:r w:rsidRPr="007758F1">
        <w:rPr>
          <w:rFonts w:cs="Calibri"/>
          <w:lang w:val="es-ES"/>
        </w:rPr>
        <w:t xml:space="preserve"> Federal do Ceará (Brasil). Master en Relaciones Internacionales, Universidad de Buenos Aires</w:t>
      </w:r>
      <w:r>
        <w:rPr>
          <w:rFonts w:cs="Calibri"/>
          <w:lang w:val="es-ES"/>
        </w:rPr>
        <w:t xml:space="preserve">. </w:t>
      </w:r>
      <w:r w:rsidR="000D3941">
        <w:rPr>
          <w:rFonts w:cs="Calibri"/>
          <w:lang w:val="es-ES"/>
        </w:rPr>
        <w:t xml:space="preserve">Doctora </w:t>
      </w:r>
      <w:r>
        <w:rPr>
          <w:rFonts w:cs="Calibri"/>
          <w:lang w:val="es-ES"/>
        </w:rPr>
        <w:t xml:space="preserve">en Derecho por la Universidad de Buenos Aires. </w:t>
      </w:r>
      <w:r w:rsidRPr="007758F1">
        <w:rPr>
          <w:rFonts w:cs="Calibri"/>
          <w:lang w:val="es-ES"/>
        </w:rPr>
        <w:t>Al presente, es investigadora de la Facultad Latinoamericana de Ciencias Sociales (FLACSO) en temas de integración, derechos humanos y comercio internacional, es docente en la UBA y coordinadora de LATN</w:t>
      </w:r>
      <w:r>
        <w:rPr>
          <w:rFonts w:cs="Calibri"/>
          <w:lang w:val="es-ES"/>
        </w:rPr>
        <w:t xml:space="preserve"> (</w:t>
      </w:r>
      <w:proofErr w:type="spellStart"/>
      <w:r>
        <w:rPr>
          <w:rFonts w:cs="Calibri"/>
          <w:lang w:val="es-ES"/>
        </w:rPr>
        <w:t>Latin</w:t>
      </w:r>
      <w:proofErr w:type="spellEnd"/>
      <w:r>
        <w:rPr>
          <w:rFonts w:cs="Calibri"/>
          <w:lang w:val="es-ES"/>
        </w:rPr>
        <w:t xml:space="preserve"> American </w:t>
      </w:r>
      <w:proofErr w:type="spellStart"/>
      <w:r>
        <w:rPr>
          <w:rFonts w:cs="Calibri"/>
          <w:lang w:val="es-ES"/>
        </w:rPr>
        <w:t>Trade</w:t>
      </w:r>
      <w:proofErr w:type="spellEnd"/>
      <w:r>
        <w:rPr>
          <w:rFonts w:cs="Calibri"/>
          <w:lang w:val="es-ES"/>
        </w:rPr>
        <w:t xml:space="preserve"> Network) </w:t>
      </w:r>
      <w:r w:rsidRPr="007758F1">
        <w:rPr>
          <w:rFonts w:cs="Calibri"/>
          <w:lang w:val="es-ES"/>
        </w:rPr>
        <w:t xml:space="preserve">con sede académica en Argentina. </w:t>
      </w:r>
    </w:p>
    <w:p w:rsidR="00DE7C87" w:rsidRDefault="00DE7C87" w:rsidP="00B01587">
      <w:pPr>
        <w:spacing w:before="120" w:after="120" w:line="240" w:lineRule="auto"/>
        <w:jc w:val="both"/>
        <w:rPr>
          <w:rFonts w:cs="Calibri"/>
          <w:lang w:val="es-ES"/>
        </w:rPr>
      </w:pPr>
    </w:p>
    <w:p w:rsidR="00DE7C87" w:rsidRPr="007758F1" w:rsidRDefault="00DE7C87" w:rsidP="00B01587">
      <w:pPr>
        <w:spacing w:before="120" w:after="120" w:line="240" w:lineRule="auto"/>
        <w:jc w:val="both"/>
        <w:rPr>
          <w:rFonts w:cs="Calibri"/>
          <w:lang w:val="es-ES"/>
        </w:rPr>
      </w:pPr>
      <w:r w:rsidRPr="00583FD9">
        <w:rPr>
          <w:rFonts w:cs="Calibri"/>
          <w:i/>
          <w:lang w:val="es-ES"/>
        </w:rPr>
        <w:t xml:space="preserve">Martina </w:t>
      </w:r>
      <w:proofErr w:type="spellStart"/>
      <w:r w:rsidRPr="00583FD9">
        <w:rPr>
          <w:rFonts w:cs="Calibri"/>
          <w:i/>
          <w:lang w:val="es-ES"/>
        </w:rPr>
        <w:t>Ferretto</w:t>
      </w:r>
      <w:proofErr w:type="spellEnd"/>
      <w:r w:rsidR="000D3941">
        <w:rPr>
          <w:lang w:val="es-ES"/>
        </w:rPr>
        <w:t>: Licenciada en Ciencia Política, Universidad de Buenos Aires.</w:t>
      </w:r>
      <w:r>
        <w:rPr>
          <w:lang w:val="es-ES"/>
        </w:rPr>
        <w:t xml:space="preserve"> </w:t>
      </w:r>
      <w:r w:rsidR="000D3941" w:rsidRPr="007331A2">
        <w:rPr>
          <w:lang w:val="es-ES"/>
        </w:rPr>
        <w:t>Estudiante de Maestría en Estudios Sociales Latinoamericanos en la misma casa de estudios. Investigadora en el Programa de Estudios sobre Cooperación e Integración Regional (PECIR) de la Facultad Latinoamericana de Ciencias Sociales (FLACSO)</w:t>
      </w:r>
      <w:r w:rsidR="000D3941">
        <w:rPr>
          <w:lang w:val="es-ES"/>
        </w:rPr>
        <w:t xml:space="preserve"> Argentina</w:t>
      </w:r>
      <w:r w:rsidR="000D3941" w:rsidRPr="007331A2">
        <w:rPr>
          <w:lang w:val="es-ES"/>
        </w:rPr>
        <w:t>. Áreas de interés: Cooperación e Integración Regional y Políticas de género</w:t>
      </w:r>
    </w:p>
    <w:p w:rsidR="00DE7C87" w:rsidRPr="007758F1" w:rsidRDefault="00DE7C87" w:rsidP="00B01587">
      <w:pPr>
        <w:spacing w:before="120" w:after="120" w:line="240" w:lineRule="auto"/>
        <w:jc w:val="both"/>
        <w:rPr>
          <w:rFonts w:cs="Calibri"/>
          <w:lang w:val="es-AR"/>
        </w:rPr>
      </w:pPr>
    </w:p>
    <w:sectPr w:rsidR="00DE7C87" w:rsidRPr="007758F1" w:rsidSect="00C454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BA" w:rsidRDefault="00C82CBA" w:rsidP="00BF7BAC">
      <w:pPr>
        <w:spacing w:after="0" w:line="240" w:lineRule="auto"/>
      </w:pPr>
      <w:r>
        <w:separator/>
      </w:r>
    </w:p>
  </w:endnote>
  <w:endnote w:type="continuationSeparator" w:id="0">
    <w:p w:rsidR="00C82CBA" w:rsidRDefault="00C82CBA" w:rsidP="00BF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BA" w:rsidRDefault="00C82CBA" w:rsidP="00BF7BAC">
      <w:pPr>
        <w:spacing w:after="0" w:line="240" w:lineRule="auto"/>
      </w:pPr>
      <w:r>
        <w:separator/>
      </w:r>
    </w:p>
  </w:footnote>
  <w:footnote w:type="continuationSeparator" w:id="0">
    <w:p w:rsidR="00C82CBA" w:rsidRDefault="00C82CBA" w:rsidP="00BF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B6A"/>
    <w:multiLevelType w:val="hybridMultilevel"/>
    <w:tmpl w:val="BF72096C"/>
    <w:lvl w:ilvl="0" w:tplc="04090001">
      <w:start w:val="1"/>
      <w:numFmt w:val="bullet"/>
      <w:lvlText w:val=""/>
      <w:lvlJc w:val="left"/>
      <w:pPr>
        <w:ind w:left="1080" w:hanging="360"/>
      </w:pPr>
      <w:rPr>
        <w:rFonts w:ascii="Symbol" w:hAnsi="Symbol" w:hint="default"/>
      </w:rPr>
    </w:lvl>
    <w:lvl w:ilvl="1" w:tplc="2C0A001B">
      <w:start w:val="1"/>
      <w:numFmt w:val="lowerRoman"/>
      <w:lvlText w:val="%2."/>
      <w:lvlJc w:val="righ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0302DE4"/>
    <w:multiLevelType w:val="hybridMultilevel"/>
    <w:tmpl w:val="4040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3EB0"/>
    <w:multiLevelType w:val="multilevel"/>
    <w:tmpl w:val="40406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765187"/>
    <w:multiLevelType w:val="hybridMultilevel"/>
    <w:tmpl w:val="C4CE9C6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2D5A1A82"/>
    <w:multiLevelType w:val="hybridMultilevel"/>
    <w:tmpl w:val="48903E20"/>
    <w:lvl w:ilvl="0" w:tplc="04090001">
      <w:start w:val="1"/>
      <w:numFmt w:val="bullet"/>
      <w:lvlText w:val=""/>
      <w:lvlJc w:val="left"/>
      <w:pPr>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703B8"/>
    <w:multiLevelType w:val="hybridMultilevel"/>
    <w:tmpl w:val="5C4A0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1A3206"/>
    <w:multiLevelType w:val="hybridMultilevel"/>
    <w:tmpl w:val="078CE596"/>
    <w:lvl w:ilvl="0" w:tplc="04090001">
      <w:start w:val="1"/>
      <w:numFmt w:val="bullet"/>
      <w:lvlText w:val=""/>
      <w:lvlJc w:val="left"/>
      <w:pPr>
        <w:ind w:left="1080" w:hanging="360"/>
      </w:pPr>
      <w:rPr>
        <w:rFonts w:ascii="Symbol" w:hAnsi="Symbol" w:hint="default"/>
      </w:rPr>
    </w:lvl>
    <w:lvl w:ilvl="1" w:tplc="0C0A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71C3F11"/>
    <w:multiLevelType w:val="hybridMultilevel"/>
    <w:tmpl w:val="8106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F5FE6"/>
    <w:multiLevelType w:val="multilevel"/>
    <w:tmpl w:val="CD76D6E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558C33FE"/>
    <w:multiLevelType w:val="hybridMultilevel"/>
    <w:tmpl w:val="B388F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6291932"/>
    <w:multiLevelType w:val="hybridMultilevel"/>
    <w:tmpl w:val="5D98F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B86634"/>
    <w:multiLevelType w:val="hybridMultilevel"/>
    <w:tmpl w:val="83B097C0"/>
    <w:lvl w:ilvl="0" w:tplc="4D18FE1E">
      <w:start w:val="1"/>
      <w:numFmt w:val="bullet"/>
      <w:lvlText w:val=""/>
      <w:lvlJc w:val="left"/>
      <w:pPr>
        <w:ind w:left="1211" w:hanging="360"/>
      </w:pPr>
      <w:rPr>
        <w:rFonts w:ascii="Symbol" w:hAnsi="Symbol" w:hint="default"/>
        <w:color w:val="auto"/>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5F273327"/>
    <w:multiLevelType w:val="hybridMultilevel"/>
    <w:tmpl w:val="39C6E3E8"/>
    <w:lvl w:ilvl="0" w:tplc="0C0A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ind w:left="1429" w:hanging="360"/>
      </w:pPr>
      <w:rPr>
        <w:rFonts w:ascii="Courier New" w:hAnsi="Courier New" w:hint="default"/>
      </w:rPr>
    </w:lvl>
    <w:lvl w:ilvl="2" w:tplc="04090005">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3">
    <w:nsid w:val="642E7E1A"/>
    <w:multiLevelType w:val="multilevel"/>
    <w:tmpl w:val="9FB4502C"/>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67A57FA6"/>
    <w:multiLevelType w:val="hybridMultilevel"/>
    <w:tmpl w:val="97E46B44"/>
    <w:lvl w:ilvl="0" w:tplc="04090001">
      <w:start w:val="1"/>
      <w:numFmt w:val="bullet"/>
      <w:lvlText w:val=""/>
      <w:lvlJc w:val="left"/>
      <w:pPr>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6012C3"/>
    <w:multiLevelType w:val="multilevel"/>
    <w:tmpl w:val="5C4A0B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781E728D"/>
    <w:multiLevelType w:val="multilevel"/>
    <w:tmpl w:val="5C4A0B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7"/>
  </w:num>
  <w:num w:numId="6">
    <w:abstractNumId w:val="11"/>
  </w:num>
  <w:num w:numId="7">
    <w:abstractNumId w:val="1"/>
  </w:num>
  <w:num w:numId="8">
    <w:abstractNumId w:val="10"/>
  </w:num>
  <w:num w:numId="9">
    <w:abstractNumId w:val="3"/>
  </w:num>
  <w:num w:numId="10">
    <w:abstractNumId w:val="16"/>
  </w:num>
  <w:num w:numId="11">
    <w:abstractNumId w:val="12"/>
  </w:num>
  <w:num w:numId="12">
    <w:abstractNumId w:val="15"/>
  </w:num>
  <w:num w:numId="13">
    <w:abstractNumId w:val="14"/>
  </w:num>
  <w:num w:numId="14">
    <w:abstractNumId w:val="8"/>
  </w:num>
  <w:num w:numId="15">
    <w:abstractNumId w:val="2"/>
  </w:num>
  <w:num w:numId="16">
    <w:abstractNumId w:val="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0A3"/>
    <w:rsid w:val="0002167F"/>
    <w:rsid w:val="000217E5"/>
    <w:rsid w:val="000265AF"/>
    <w:rsid w:val="00031289"/>
    <w:rsid w:val="000375D9"/>
    <w:rsid w:val="00043CE7"/>
    <w:rsid w:val="000501B2"/>
    <w:rsid w:val="000576A2"/>
    <w:rsid w:val="00071034"/>
    <w:rsid w:val="000710FC"/>
    <w:rsid w:val="00073AFF"/>
    <w:rsid w:val="00094249"/>
    <w:rsid w:val="00097113"/>
    <w:rsid w:val="000C77C7"/>
    <w:rsid w:val="000D3941"/>
    <w:rsid w:val="000D6FBA"/>
    <w:rsid w:val="0011064D"/>
    <w:rsid w:val="00114F0E"/>
    <w:rsid w:val="001227B5"/>
    <w:rsid w:val="00127CDF"/>
    <w:rsid w:val="001403AA"/>
    <w:rsid w:val="001431B3"/>
    <w:rsid w:val="00183656"/>
    <w:rsid w:val="00184440"/>
    <w:rsid w:val="0018477D"/>
    <w:rsid w:val="001976A4"/>
    <w:rsid w:val="001A23D3"/>
    <w:rsid w:val="001B0327"/>
    <w:rsid w:val="001D4C20"/>
    <w:rsid w:val="001E1C75"/>
    <w:rsid w:val="001E33C2"/>
    <w:rsid w:val="00202222"/>
    <w:rsid w:val="00205CF7"/>
    <w:rsid w:val="00215E3E"/>
    <w:rsid w:val="00232EB2"/>
    <w:rsid w:val="002508B3"/>
    <w:rsid w:val="0026067F"/>
    <w:rsid w:val="0028529F"/>
    <w:rsid w:val="00287354"/>
    <w:rsid w:val="00293DDB"/>
    <w:rsid w:val="002942B5"/>
    <w:rsid w:val="00297919"/>
    <w:rsid w:val="0029791E"/>
    <w:rsid w:val="002A19E2"/>
    <w:rsid w:val="002A666C"/>
    <w:rsid w:val="002B05DA"/>
    <w:rsid w:val="002B6295"/>
    <w:rsid w:val="002C2975"/>
    <w:rsid w:val="002C47CC"/>
    <w:rsid w:val="002E3525"/>
    <w:rsid w:val="002E3C79"/>
    <w:rsid w:val="002E5B10"/>
    <w:rsid w:val="002F2CDD"/>
    <w:rsid w:val="0032305D"/>
    <w:rsid w:val="003317B0"/>
    <w:rsid w:val="00340CA6"/>
    <w:rsid w:val="003449A3"/>
    <w:rsid w:val="00357F1F"/>
    <w:rsid w:val="003744F4"/>
    <w:rsid w:val="00380A77"/>
    <w:rsid w:val="00383057"/>
    <w:rsid w:val="003868ED"/>
    <w:rsid w:val="0039609B"/>
    <w:rsid w:val="00396C0B"/>
    <w:rsid w:val="003A3AAF"/>
    <w:rsid w:val="003B1250"/>
    <w:rsid w:val="003C1CA6"/>
    <w:rsid w:val="003C7180"/>
    <w:rsid w:val="003D667F"/>
    <w:rsid w:val="003F001A"/>
    <w:rsid w:val="00401C17"/>
    <w:rsid w:val="00401D8C"/>
    <w:rsid w:val="00410991"/>
    <w:rsid w:val="00427579"/>
    <w:rsid w:val="004550B5"/>
    <w:rsid w:val="00480910"/>
    <w:rsid w:val="0049171D"/>
    <w:rsid w:val="004B489B"/>
    <w:rsid w:val="004C23E0"/>
    <w:rsid w:val="004C7B64"/>
    <w:rsid w:val="004E18AB"/>
    <w:rsid w:val="004F752F"/>
    <w:rsid w:val="00510917"/>
    <w:rsid w:val="005207D2"/>
    <w:rsid w:val="00523CD6"/>
    <w:rsid w:val="005241A8"/>
    <w:rsid w:val="005354FD"/>
    <w:rsid w:val="00547DF7"/>
    <w:rsid w:val="00550287"/>
    <w:rsid w:val="0055629C"/>
    <w:rsid w:val="00570702"/>
    <w:rsid w:val="00583FD9"/>
    <w:rsid w:val="005A260F"/>
    <w:rsid w:val="005A3E95"/>
    <w:rsid w:val="006100AB"/>
    <w:rsid w:val="00610D24"/>
    <w:rsid w:val="006155BD"/>
    <w:rsid w:val="0062211D"/>
    <w:rsid w:val="00642E1C"/>
    <w:rsid w:val="00644ABC"/>
    <w:rsid w:val="00652C25"/>
    <w:rsid w:val="00656736"/>
    <w:rsid w:val="00674D86"/>
    <w:rsid w:val="00695F35"/>
    <w:rsid w:val="006A4A17"/>
    <w:rsid w:val="006A4D53"/>
    <w:rsid w:val="006A600E"/>
    <w:rsid w:val="006B1EC1"/>
    <w:rsid w:val="006C12B0"/>
    <w:rsid w:val="006C3524"/>
    <w:rsid w:val="006C4C93"/>
    <w:rsid w:val="006D294D"/>
    <w:rsid w:val="006D2F23"/>
    <w:rsid w:val="00700045"/>
    <w:rsid w:val="00700904"/>
    <w:rsid w:val="00724120"/>
    <w:rsid w:val="00725544"/>
    <w:rsid w:val="007375F9"/>
    <w:rsid w:val="00745F8A"/>
    <w:rsid w:val="00752BB4"/>
    <w:rsid w:val="007570FD"/>
    <w:rsid w:val="00757A16"/>
    <w:rsid w:val="00760275"/>
    <w:rsid w:val="00772E43"/>
    <w:rsid w:val="007758F1"/>
    <w:rsid w:val="00780588"/>
    <w:rsid w:val="007B2EFB"/>
    <w:rsid w:val="007C0D4A"/>
    <w:rsid w:val="007D5316"/>
    <w:rsid w:val="007F2752"/>
    <w:rsid w:val="007F3EBA"/>
    <w:rsid w:val="007F55FA"/>
    <w:rsid w:val="008029AC"/>
    <w:rsid w:val="00805608"/>
    <w:rsid w:val="00816D59"/>
    <w:rsid w:val="0081756E"/>
    <w:rsid w:val="0082703F"/>
    <w:rsid w:val="0084014A"/>
    <w:rsid w:val="00852912"/>
    <w:rsid w:val="008637B3"/>
    <w:rsid w:val="008A56D7"/>
    <w:rsid w:val="008C2015"/>
    <w:rsid w:val="008C5F69"/>
    <w:rsid w:val="008D571F"/>
    <w:rsid w:val="008E00A3"/>
    <w:rsid w:val="008F0ABB"/>
    <w:rsid w:val="008F68F5"/>
    <w:rsid w:val="00912076"/>
    <w:rsid w:val="00912AC5"/>
    <w:rsid w:val="00917872"/>
    <w:rsid w:val="009312D4"/>
    <w:rsid w:val="00942C0A"/>
    <w:rsid w:val="00950001"/>
    <w:rsid w:val="00951644"/>
    <w:rsid w:val="00966C49"/>
    <w:rsid w:val="009719B3"/>
    <w:rsid w:val="00975B1C"/>
    <w:rsid w:val="009806A3"/>
    <w:rsid w:val="00980C06"/>
    <w:rsid w:val="00984181"/>
    <w:rsid w:val="0098608C"/>
    <w:rsid w:val="00990052"/>
    <w:rsid w:val="00993BDA"/>
    <w:rsid w:val="009B0550"/>
    <w:rsid w:val="009D3695"/>
    <w:rsid w:val="009D4C35"/>
    <w:rsid w:val="009D5024"/>
    <w:rsid w:val="009D5512"/>
    <w:rsid w:val="009D5526"/>
    <w:rsid w:val="00A06A35"/>
    <w:rsid w:val="00A073FA"/>
    <w:rsid w:val="00A10EDC"/>
    <w:rsid w:val="00A121DB"/>
    <w:rsid w:val="00A30629"/>
    <w:rsid w:val="00A558AD"/>
    <w:rsid w:val="00A567FE"/>
    <w:rsid w:val="00A60C40"/>
    <w:rsid w:val="00A612C0"/>
    <w:rsid w:val="00A639EB"/>
    <w:rsid w:val="00A731D8"/>
    <w:rsid w:val="00A73435"/>
    <w:rsid w:val="00A775F1"/>
    <w:rsid w:val="00A96D76"/>
    <w:rsid w:val="00AA1D69"/>
    <w:rsid w:val="00AB17B1"/>
    <w:rsid w:val="00AB68A9"/>
    <w:rsid w:val="00AC6D7C"/>
    <w:rsid w:val="00AD4649"/>
    <w:rsid w:val="00AE01A4"/>
    <w:rsid w:val="00AF262A"/>
    <w:rsid w:val="00AF796D"/>
    <w:rsid w:val="00B01587"/>
    <w:rsid w:val="00B111A3"/>
    <w:rsid w:val="00B56859"/>
    <w:rsid w:val="00B8687C"/>
    <w:rsid w:val="00B92BEE"/>
    <w:rsid w:val="00BA48D0"/>
    <w:rsid w:val="00BA6BD7"/>
    <w:rsid w:val="00BD1D6E"/>
    <w:rsid w:val="00BE0D23"/>
    <w:rsid w:val="00BE6F5D"/>
    <w:rsid w:val="00BF7BAC"/>
    <w:rsid w:val="00C05CF0"/>
    <w:rsid w:val="00C10397"/>
    <w:rsid w:val="00C11BB7"/>
    <w:rsid w:val="00C217B7"/>
    <w:rsid w:val="00C45404"/>
    <w:rsid w:val="00C47628"/>
    <w:rsid w:val="00C51205"/>
    <w:rsid w:val="00C66C35"/>
    <w:rsid w:val="00C67CD1"/>
    <w:rsid w:val="00C748DD"/>
    <w:rsid w:val="00C77030"/>
    <w:rsid w:val="00C82CBA"/>
    <w:rsid w:val="00CB039C"/>
    <w:rsid w:val="00CC6F14"/>
    <w:rsid w:val="00CD1D5D"/>
    <w:rsid w:val="00CD24B9"/>
    <w:rsid w:val="00CD51FE"/>
    <w:rsid w:val="00CD68CF"/>
    <w:rsid w:val="00CF2418"/>
    <w:rsid w:val="00CF4ADD"/>
    <w:rsid w:val="00D14395"/>
    <w:rsid w:val="00D1532E"/>
    <w:rsid w:val="00D2688C"/>
    <w:rsid w:val="00D27A76"/>
    <w:rsid w:val="00D3731D"/>
    <w:rsid w:val="00D5247A"/>
    <w:rsid w:val="00D7034A"/>
    <w:rsid w:val="00D732D1"/>
    <w:rsid w:val="00D750D2"/>
    <w:rsid w:val="00D90306"/>
    <w:rsid w:val="00D90ECC"/>
    <w:rsid w:val="00DA1C02"/>
    <w:rsid w:val="00DA40CE"/>
    <w:rsid w:val="00DC0658"/>
    <w:rsid w:val="00DC09E8"/>
    <w:rsid w:val="00DE50B3"/>
    <w:rsid w:val="00DE7C87"/>
    <w:rsid w:val="00DF502A"/>
    <w:rsid w:val="00E37E66"/>
    <w:rsid w:val="00E6228A"/>
    <w:rsid w:val="00E73401"/>
    <w:rsid w:val="00E80F2B"/>
    <w:rsid w:val="00E8785A"/>
    <w:rsid w:val="00E87E10"/>
    <w:rsid w:val="00E911C4"/>
    <w:rsid w:val="00E932A2"/>
    <w:rsid w:val="00EA0D14"/>
    <w:rsid w:val="00EA1B07"/>
    <w:rsid w:val="00EB2DC2"/>
    <w:rsid w:val="00EC0014"/>
    <w:rsid w:val="00ED21E5"/>
    <w:rsid w:val="00EE1BDE"/>
    <w:rsid w:val="00EE3743"/>
    <w:rsid w:val="00EF7D1B"/>
    <w:rsid w:val="00F004E7"/>
    <w:rsid w:val="00F02928"/>
    <w:rsid w:val="00F27612"/>
    <w:rsid w:val="00F46297"/>
    <w:rsid w:val="00F4656C"/>
    <w:rsid w:val="00F479ED"/>
    <w:rsid w:val="00F550BD"/>
    <w:rsid w:val="00F60CEE"/>
    <w:rsid w:val="00F632F4"/>
    <w:rsid w:val="00F86307"/>
    <w:rsid w:val="00FA3BE1"/>
    <w:rsid w:val="00FB0292"/>
    <w:rsid w:val="00FC3D47"/>
    <w:rsid w:val="00FE0D7D"/>
    <w:rsid w:val="00FE6296"/>
    <w:rsid w:val="00FF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0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C1CA6"/>
    <w:pPr>
      <w:ind w:left="720"/>
      <w:contextualSpacing/>
    </w:pPr>
  </w:style>
  <w:style w:type="character" w:customStyle="1" w:styleId="a">
    <w:name w:val="a"/>
    <w:uiPriority w:val="99"/>
    <w:rsid w:val="00656736"/>
    <w:rPr>
      <w:rFonts w:cs="Times New Roman"/>
    </w:rPr>
  </w:style>
  <w:style w:type="character" w:styleId="Hipervnculo">
    <w:name w:val="Hyperlink"/>
    <w:uiPriority w:val="99"/>
    <w:rsid w:val="006155BD"/>
    <w:rPr>
      <w:rFonts w:cs="Times New Roman"/>
      <w:color w:val="0000FF"/>
      <w:u w:val="single"/>
    </w:rPr>
  </w:style>
  <w:style w:type="paragraph" w:customStyle="1" w:styleId="EndNoteBibliography">
    <w:name w:val="EndNote Bibliography"/>
    <w:basedOn w:val="Normal"/>
    <w:link w:val="EndNoteBibliographyCar"/>
    <w:uiPriority w:val="99"/>
    <w:rsid w:val="00A775F1"/>
    <w:pPr>
      <w:spacing w:line="240" w:lineRule="auto"/>
      <w:jc w:val="both"/>
    </w:pPr>
    <w:rPr>
      <w:noProof/>
    </w:rPr>
  </w:style>
  <w:style w:type="character" w:customStyle="1" w:styleId="EndNoteBibliographyCar">
    <w:name w:val="EndNote Bibliography Car"/>
    <w:link w:val="EndNoteBibliography"/>
    <w:uiPriority w:val="99"/>
    <w:locked/>
    <w:rsid w:val="00A775F1"/>
    <w:rPr>
      <w:rFonts w:ascii="Calibri" w:hAnsi="Calibri" w:cs="Times New Roman"/>
      <w:noProof/>
    </w:rPr>
  </w:style>
  <w:style w:type="paragraph" w:styleId="Piedepgina">
    <w:name w:val="footer"/>
    <w:basedOn w:val="Normal"/>
    <w:link w:val="PiedepginaCar"/>
    <w:uiPriority w:val="99"/>
    <w:rsid w:val="00427579"/>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locked/>
    <w:rsid w:val="00427579"/>
    <w:rPr>
      <w:rFonts w:ascii="Times New Roman" w:hAnsi="Times New Roman" w:cs="Times New Roman"/>
      <w:sz w:val="24"/>
      <w:szCs w:val="24"/>
    </w:rPr>
  </w:style>
  <w:style w:type="paragraph" w:customStyle="1" w:styleId="Nombredelaempresa">
    <w:name w:val="Nombre de la empresa"/>
    <w:basedOn w:val="Textoindependiente"/>
    <w:uiPriority w:val="99"/>
    <w:rsid w:val="00D1532E"/>
    <w:pPr>
      <w:spacing w:before="120" w:after="80" w:line="240" w:lineRule="auto"/>
    </w:pPr>
    <w:rPr>
      <w:rFonts w:ascii="Times New Roman" w:eastAsia="Times New Roman" w:hAnsi="Times New Roman"/>
      <w:b/>
      <w:sz w:val="28"/>
      <w:szCs w:val="20"/>
      <w:lang w:val="es-ES_tradnl"/>
    </w:rPr>
  </w:style>
  <w:style w:type="paragraph" w:styleId="Textoindependiente">
    <w:name w:val="Body Text"/>
    <w:basedOn w:val="Normal"/>
    <w:link w:val="TextoindependienteCar"/>
    <w:uiPriority w:val="99"/>
    <w:semiHidden/>
    <w:rsid w:val="00D1532E"/>
    <w:pPr>
      <w:spacing w:after="120"/>
    </w:pPr>
  </w:style>
  <w:style w:type="character" w:customStyle="1" w:styleId="TextoindependienteCar">
    <w:name w:val="Texto independiente Car"/>
    <w:link w:val="Textoindependiente"/>
    <w:uiPriority w:val="99"/>
    <w:semiHidden/>
    <w:locked/>
    <w:rsid w:val="00D1532E"/>
    <w:rPr>
      <w:rFonts w:cs="Times New Roman"/>
      <w:lang w:val="en-US" w:eastAsia="en-US"/>
    </w:rPr>
  </w:style>
  <w:style w:type="character" w:styleId="Refdecomentario">
    <w:name w:val="annotation reference"/>
    <w:uiPriority w:val="99"/>
    <w:semiHidden/>
    <w:rsid w:val="00297919"/>
    <w:rPr>
      <w:rFonts w:cs="Times New Roman"/>
      <w:sz w:val="16"/>
      <w:szCs w:val="16"/>
    </w:rPr>
  </w:style>
  <w:style w:type="paragraph" w:styleId="Textocomentario">
    <w:name w:val="annotation text"/>
    <w:basedOn w:val="Normal"/>
    <w:link w:val="TextocomentarioCar"/>
    <w:uiPriority w:val="99"/>
    <w:semiHidden/>
    <w:rsid w:val="00297919"/>
    <w:pPr>
      <w:spacing w:line="240" w:lineRule="auto"/>
    </w:pPr>
    <w:rPr>
      <w:sz w:val="20"/>
      <w:szCs w:val="20"/>
    </w:rPr>
  </w:style>
  <w:style w:type="character" w:customStyle="1" w:styleId="TextocomentarioCar">
    <w:name w:val="Texto comentario Car"/>
    <w:link w:val="Textocomentario"/>
    <w:uiPriority w:val="99"/>
    <w:semiHidden/>
    <w:locked/>
    <w:rsid w:val="00297919"/>
    <w:rPr>
      <w:rFonts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rsid w:val="00297919"/>
    <w:rPr>
      <w:b/>
      <w:bCs/>
    </w:rPr>
  </w:style>
  <w:style w:type="character" w:customStyle="1" w:styleId="AsuntodelcomentarioCar">
    <w:name w:val="Asunto del comentario Car"/>
    <w:link w:val="Asuntodelcomentario"/>
    <w:uiPriority w:val="99"/>
    <w:semiHidden/>
    <w:locked/>
    <w:rsid w:val="00297919"/>
    <w:rPr>
      <w:rFonts w:cs="Times New Roman"/>
      <w:b/>
      <w:bCs/>
      <w:sz w:val="20"/>
      <w:szCs w:val="20"/>
      <w:lang w:val="en-US" w:eastAsia="en-US"/>
    </w:rPr>
  </w:style>
  <w:style w:type="paragraph" w:styleId="Textodeglobo">
    <w:name w:val="Balloon Text"/>
    <w:basedOn w:val="Normal"/>
    <w:link w:val="TextodegloboCar"/>
    <w:uiPriority w:val="99"/>
    <w:semiHidden/>
    <w:rsid w:val="0029791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97919"/>
    <w:rPr>
      <w:rFonts w:ascii="Tahoma" w:hAnsi="Tahoma" w:cs="Tahoma"/>
      <w:sz w:val="16"/>
      <w:szCs w:val="16"/>
      <w:lang w:val="en-US" w:eastAsia="en-US"/>
    </w:rPr>
  </w:style>
  <w:style w:type="character" w:customStyle="1" w:styleId="apple-converted-space">
    <w:name w:val="apple-converted-space"/>
    <w:uiPriority w:val="99"/>
    <w:rsid w:val="0082703F"/>
    <w:rPr>
      <w:rFonts w:cs="Times New Roman"/>
    </w:rPr>
  </w:style>
  <w:style w:type="paragraph" w:styleId="Encabezado">
    <w:name w:val="header"/>
    <w:basedOn w:val="Normal"/>
    <w:link w:val="EncabezadoCar"/>
    <w:uiPriority w:val="99"/>
    <w:rsid w:val="00BF7BAC"/>
    <w:pPr>
      <w:tabs>
        <w:tab w:val="center" w:pos="4252"/>
        <w:tab w:val="right" w:pos="8504"/>
      </w:tabs>
      <w:spacing w:after="0" w:line="240" w:lineRule="auto"/>
    </w:pPr>
  </w:style>
  <w:style w:type="character" w:customStyle="1" w:styleId="EncabezadoCar">
    <w:name w:val="Encabezado Car"/>
    <w:link w:val="Encabezado"/>
    <w:uiPriority w:val="99"/>
    <w:locked/>
    <w:rsid w:val="00BF7BAC"/>
    <w:rPr>
      <w:rFonts w:cs="Times New Roman"/>
      <w:lang w:val="en-US" w:eastAsia="en-US"/>
    </w:rPr>
  </w:style>
  <w:style w:type="character" w:customStyle="1" w:styleId="CarCar2">
    <w:name w:val="Car Car2"/>
    <w:uiPriority w:val="99"/>
    <w:rsid w:val="00E734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0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pdf/777/77720389010.pdf" TargetMode="External"/><Relationship Id="rId13" Type="http://schemas.openxmlformats.org/officeDocument/2006/relationships/hyperlink" Target="https://books.google.com.ar/books?id=Cpw3G5qhKlAC&amp;printsec=frontcover&amp;dq=inauthor:%22Susanne+Gratius%22&amp;hl=es&amp;sa=X&amp;ei=0nxsVfHmL8mxsASM_4DQAQ&amp;ved=0CCAQ6AEwAQ" TargetMode="External"/><Relationship Id="rId18" Type="http://schemas.openxmlformats.org/officeDocument/2006/relationships/hyperlink" Target="http://sela.org/DB/ricsela/EDOCS/SRed/2005/11/T023600001667-0-Mecanismos_para_compensar_los_efectos_de_las_asimetr%EDa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bdocs.iadb.org/wsdocs/getdocument.aspx?docnum=1657428" TargetMode="External"/><Relationship Id="rId17" Type="http://schemas.openxmlformats.org/officeDocument/2006/relationships/hyperlink" Target="http://www10.iadb.org/intal/intalcdi/PE/2011/09088.pdf" TargetMode="External"/><Relationship Id="rId2" Type="http://schemas.openxmlformats.org/officeDocument/2006/relationships/styles" Target="styles.xml"/><Relationship Id="rId16" Type="http://schemas.openxmlformats.org/officeDocument/2006/relationships/hyperlink" Target="http://www.academia.edu/197673/How_new_is_the_New_Regionalism_in_the_Americas_The_Case_of_MERCOSU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workideas.org/feathm/may2004/survey_paper_RTA.pdf(digital)" TargetMode="External"/><Relationship Id="rId5" Type="http://schemas.openxmlformats.org/officeDocument/2006/relationships/webSettings" Target="webSettings.xml"/><Relationship Id="rId15" Type="http://schemas.openxmlformats.org/officeDocument/2006/relationships/hyperlink" Target="https://www.academia.edu/7618733/Brasil_en_el_centro_de_la_integracion" TargetMode="External"/><Relationship Id="rId10" Type="http://schemas.openxmlformats.org/officeDocument/2006/relationships/hyperlink" Target="http://ilsa.org.co:81/biblioteca/dwnlds/utiles/deuda/Deuda/historia/Revista%20de%20la%20CEPAl%20-%20N%C3%BAmero%20Extraordinario%201998.htm" TargetMode="External"/><Relationship Id="rId19" Type="http://schemas.openxmlformats.org/officeDocument/2006/relationships/hyperlink" Target="http://cadmus.eui.eu/bitstream/handle/1814/20394/RSCAS_2012_05.pdf?sequence=1" TargetMode="External"/><Relationship Id="rId4" Type="http://schemas.openxmlformats.org/officeDocument/2006/relationships/settings" Target="settings.xml"/><Relationship Id="rId9" Type="http://schemas.openxmlformats.org/officeDocument/2006/relationships/hyperlink" Target="http://eulacfoundation.org/sites/eulacfoundation.org/files/pdf/LA%20EXPERIENCIA%20DE%20INTEGRACION%20EUROPEA.pdf" TargetMode="External"/><Relationship Id="rId14" Type="http://schemas.openxmlformats.org/officeDocument/2006/relationships/hyperlink" Target="http://legacy.flacso.org.ar/uploaded_files/Publicaciones/botto_delich_tussie_articulonuevasocied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2491</Words>
  <Characters>13704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Programa actualizado: Teoría y práctica de la integración regional desde  una perspectiva latinoamericana</vt:lpstr>
    </vt:vector>
  </TitlesOfParts>
  <Company>Home</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actualizado: Teoría y práctica de la integración regional desde  una perspectiva latinoamericana</dc:title>
  <dc:creator>mer</dc:creator>
  <cp:lastModifiedBy>Leila Daiana Tirpak</cp:lastModifiedBy>
  <cp:revision>4</cp:revision>
  <dcterms:created xsi:type="dcterms:W3CDTF">2016-08-04T12:27:00Z</dcterms:created>
  <dcterms:modified xsi:type="dcterms:W3CDTF">2017-02-10T15:45:00Z</dcterms:modified>
</cp:coreProperties>
</file>